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2C560" w14:textId="3FE00764" w:rsidR="00607C2F" w:rsidRPr="003B2F7F" w:rsidRDefault="003F21D4" w:rsidP="003B2F7F">
      <w:pPr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NR WNIOSKU</w:t>
      </w:r>
      <w:r w:rsidR="00607C2F" w:rsidRPr="003B2F7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7C17E1" w:rsidRPr="00AB7549">
        <w:rPr>
          <w:rFonts w:asciiTheme="minorHAnsi" w:hAnsiTheme="minorHAnsi" w:cstheme="minorHAnsi"/>
          <w:snapToGrid w:val="0"/>
          <w:color w:val="000000"/>
          <w:sz w:val="22"/>
          <w:szCs w:val="22"/>
          <w:highlight w:val="lightGray"/>
        </w:rPr>
        <w:t>………</w:t>
      </w:r>
    </w:p>
    <w:p w14:paraId="173C4B65" w14:textId="537BC4CF" w:rsidR="00527339" w:rsidRDefault="00527339" w:rsidP="003B2F7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57A7D7B4" wp14:editId="49C1BFF9">
            <wp:extent cx="1590675" cy="1036038"/>
            <wp:effectExtent l="0" t="0" r="0" b="0"/>
            <wp:docPr id="2" name="Obraz 2" descr="Logo_FIO_NIW_20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O_NIW_2018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54" cy="104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3C2FC" w14:textId="08DCBC9B" w:rsidR="00C13BA2" w:rsidRPr="003B2F7F" w:rsidRDefault="00535A5F" w:rsidP="003B2F7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7C17E1" w:rsidRPr="00AB7549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…………</w:t>
      </w:r>
    </w:p>
    <w:p w14:paraId="7BFB79B5" w14:textId="4D64E949" w:rsidR="00C13BA2" w:rsidRPr="003B2F7F" w:rsidRDefault="11899629" w:rsidP="00FA21A9">
      <w:pPr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o </w:t>
      </w:r>
      <w:r w:rsidR="001440DD" w:rsidRPr="003B2F7F">
        <w:rPr>
          <w:rFonts w:asciiTheme="minorHAnsi" w:hAnsiTheme="minorHAnsi" w:cstheme="minorHAnsi"/>
          <w:sz w:val="22"/>
          <w:szCs w:val="22"/>
        </w:rPr>
        <w:t xml:space="preserve">współpracy </w:t>
      </w:r>
      <w:r w:rsidR="00B770E1" w:rsidRPr="003B2F7F">
        <w:rPr>
          <w:rFonts w:asciiTheme="minorHAnsi" w:hAnsiTheme="minorHAnsi" w:cstheme="minorHAnsi"/>
          <w:sz w:val="22"/>
          <w:szCs w:val="22"/>
        </w:rPr>
        <w:t>grupy nieformalnej z patronem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001440DD" w:rsidRPr="003B2F7F">
        <w:rPr>
          <w:rFonts w:asciiTheme="minorHAnsi" w:hAnsiTheme="minorHAnsi" w:cstheme="minorHAnsi"/>
          <w:sz w:val="22"/>
          <w:szCs w:val="22"/>
        </w:rPr>
        <w:t>realizacji</w:t>
      </w:r>
      <w:r w:rsidRPr="003B2F7F">
        <w:rPr>
          <w:rFonts w:asciiTheme="minorHAnsi" w:hAnsiTheme="minorHAnsi" w:cstheme="minorHAnsi"/>
          <w:sz w:val="22"/>
          <w:szCs w:val="22"/>
        </w:rPr>
        <w:t xml:space="preserve"> projektu zleconego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 xml:space="preserve">ramach </w:t>
      </w:r>
      <w:r w:rsidR="00090D60" w:rsidRPr="003B2F7F">
        <w:rPr>
          <w:rFonts w:asciiTheme="minorHAnsi" w:hAnsiTheme="minorHAnsi" w:cstheme="minorHAnsi"/>
          <w:sz w:val="22"/>
          <w:szCs w:val="22"/>
        </w:rPr>
        <w:t>P</w:t>
      </w:r>
      <w:r w:rsidRPr="003B2F7F">
        <w:rPr>
          <w:rFonts w:asciiTheme="minorHAnsi" w:hAnsiTheme="minorHAnsi" w:cstheme="minorHAnsi"/>
          <w:sz w:val="22"/>
          <w:szCs w:val="22"/>
        </w:rPr>
        <w:t xml:space="preserve">rogramu „Fundusz Inicjatyw Obywatelskich – </w:t>
      </w:r>
      <w:r w:rsidR="00766214">
        <w:rPr>
          <w:rFonts w:asciiTheme="minorHAnsi" w:hAnsiTheme="minorHAnsi" w:cstheme="minorHAnsi"/>
          <w:sz w:val="22"/>
          <w:szCs w:val="22"/>
        </w:rPr>
        <w:t>Warmia Mazury</w:t>
      </w:r>
      <w:r w:rsidRPr="003B2F7F">
        <w:rPr>
          <w:rFonts w:asciiTheme="minorHAnsi" w:hAnsiTheme="minorHAnsi" w:cstheme="minorHAnsi"/>
          <w:sz w:val="22"/>
          <w:szCs w:val="22"/>
        </w:rPr>
        <w:t xml:space="preserve"> Lokalnie</w:t>
      </w:r>
      <w:r w:rsidR="00527339">
        <w:rPr>
          <w:rFonts w:asciiTheme="minorHAnsi" w:hAnsiTheme="minorHAnsi" w:cstheme="minorHAnsi"/>
          <w:sz w:val="22"/>
          <w:szCs w:val="22"/>
        </w:rPr>
        <w:t xml:space="preserve"> 3</w:t>
      </w:r>
      <w:r w:rsidRPr="003B2F7F">
        <w:rPr>
          <w:rFonts w:asciiTheme="minorHAnsi" w:hAnsiTheme="minorHAnsi" w:cstheme="minorHAnsi"/>
          <w:sz w:val="22"/>
          <w:szCs w:val="22"/>
        </w:rPr>
        <w:t>”</w:t>
      </w:r>
      <w:r w:rsidR="00FA21A9">
        <w:rPr>
          <w:rFonts w:asciiTheme="minorHAnsi" w:hAnsiTheme="minorHAnsi" w:cstheme="minorHAnsi"/>
          <w:sz w:val="22"/>
          <w:szCs w:val="22"/>
        </w:rPr>
        <w:t xml:space="preserve"> </w:t>
      </w:r>
      <w:r w:rsidR="00535A5F" w:rsidRPr="00FA21A9">
        <w:rPr>
          <w:rFonts w:asciiTheme="minorHAnsi" w:hAnsiTheme="minorHAnsi" w:cstheme="minorHAnsi"/>
          <w:b/>
          <w:sz w:val="22"/>
          <w:szCs w:val="22"/>
        </w:rPr>
        <w:t>zawarta</w:t>
      </w:r>
      <w:r w:rsidR="003A1744" w:rsidRPr="00FA21A9">
        <w:rPr>
          <w:rFonts w:asciiTheme="minorHAnsi" w:hAnsiTheme="minorHAnsi" w:cstheme="minorHAnsi"/>
          <w:b/>
          <w:sz w:val="22"/>
          <w:szCs w:val="22"/>
        </w:rPr>
        <w:t xml:space="preserve"> w </w:t>
      </w:r>
      <w:r w:rsidR="00535A5F" w:rsidRPr="00FA21A9">
        <w:rPr>
          <w:rFonts w:asciiTheme="minorHAnsi" w:hAnsiTheme="minorHAnsi" w:cstheme="minorHAnsi"/>
          <w:b/>
          <w:sz w:val="22"/>
          <w:szCs w:val="22"/>
        </w:rPr>
        <w:t xml:space="preserve">dniu </w:t>
      </w:r>
      <w:r w:rsidR="007C17E1" w:rsidRPr="00AB7549">
        <w:rPr>
          <w:rFonts w:asciiTheme="minorHAnsi" w:hAnsiTheme="minorHAnsi" w:cstheme="minorHAnsi"/>
          <w:b/>
          <w:sz w:val="22"/>
          <w:szCs w:val="22"/>
          <w:highlight w:val="lightGray"/>
        </w:rPr>
        <w:t>……</w:t>
      </w:r>
      <w:r w:rsidR="00527339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="00034AB4" w:rsidRPr="00FA21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5A5F" w:rsidRPr="00FA21A9">
        <w:rPr>
          <w:rFonts w:asciiTheme="minorHAnsi" w:hAnsiTheme="minorHAnsi" w:cstheme="minorHAnsi"/>
          <w:b/>
          <w:sz w:val="22"/>
          <w:szCs w:val="22"/>
        </w:rPr>
        <w:t>r.</w:t>
      </w:r>
      <w:r w:rsidR="00535A5F">
        <w:rPr>
          <w:rFonts w:asciiTheme="minorHAnsi" w:hAnsiTheme="minorHAnsi" w:cstheme="minorHAnsi"/>
          <w:sz w:val="22"/>
          <w:szCs w:val="22"/>
        </w:rPr>
        <w:t xml:space="preserve"> </w:t>
      </w:r>
      <w:r w:rsidRPr="003B2F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E350" w14:textId="77777777" w:rsidR="00C13BA2" w:rsidRPr="003B2F7F" w:rsidRDefault="00C13BA2" w:rsidP="00DD4CA8">
      <w:pPr>
        <w:rPr>
          <w:rFonts w:asciiTheme="minorHAnsi" w:hAnsiTheme="minorHAnsi" w:cstheme="minorHAnsi"/>
          <w:sz w:val="22"/>
          <w:szCs w:val="22"/>
        </w:rPr>
      </w:pPr>
    </w:p>
    <w:p w14:paraId="6FBA249C" w14:textId="1C2AFA5D" w:rsidR="00C13BA2" w:rsidRPr="003B2F7F" w:rsidRDefault="11899629" w:rsidP="00DD4CA8">
      <w:pPr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p</w:t>
      </w:r>
      <w:r w:rsidR="00034AB4">
        <w:rPr>
          <w:rFonts w:asciiTheme="minorHAnsi" w:hAnsiTheme="minorHAnsi" w:cstheme="minorHAnsi"/>
          <w:sz w:val="22"/>
          <w:szCs w:val="22"/>
        </w:rPr>
        <w:t xml:space="preserve">omiędzy: </w:t>
      </w:r>
      <w:r w:rsidR="007C17E1" w:rsidRPr="00AB7549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</w:t>
      </w:r>
      <w:r w:rsidR="00535A5F">
        <w:rPr>
          <w:rFonts w:asciiTheme="minorHAnsi" w:hAnsiTheme="minorHAnsi" w:cstheme="minorHAnsi"/>
          <w:sz w:val="22"/>
          <w:szCs w:val="22"/>
        </w:rPr>
        <w:t xml:space="preserve"> </w:t>
      </w:r>
      <w:r w:rsidRPr="003B2F7F">
        <w:rPr>
          <w:rFonts w:asciiTheme="minorHAnsi" w:hAnsiTheme="minorHAnsi" w:cstheme="minorHAnsi"/>
          <w:sz w:val="22"/>
          <w:szCs w:val="22"/>
        </w:rPr>
        <w:t xml:space="preserve"> z </w:t>
      </w:r>
      <w:r w:rsidR="00034AB4">
        <w:rPr>
          <w:rFonts w:asciiTheme="minorHAnsi" w:hAnsiTheme="minorHAnsi" w:cstheme="minorHAnsi"/>
          <w:sz w:val="22"/>
          <w:szCs w:val="22"/>
        </w:rPr>
        <w:t xml:space="preserve">siedzibą </w:t>
      </w:r>
      <w:r w:rsidR="007C17E1" w:rsidRPr="00AB7549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</w:t>
      </w:r>
      <w:r w:rsidR="00535A5F">
        <w:rPr>
          <w:rFonts w:asciiTheme="minorHAnsi" w:hAnsiTheme="minorHAnsi" w:cstheme="minorHAnsi"/>
          <w:sz w:val="22"/>
          <w:szCs w:val="22"/>
        </w:rPr>
        <w:t xml:space="preserve"> </w:t>
      </w:r>
      <w:r w:rsidR="00034AB4">
        <w:rPr>
          <w:rFonts w:asciiTheme="minorHAnsi" w:hAnsiTheme="minorHAnsi" w:cstheme="minorHAnsi"/>
          <w:sz w:val="22"/>
          <w:szCs w:val="22"/>
        </w:rPr>
        <w:t xml:space="preserve"> wpisan</w:t>
      </w:r>
      <w:r w:rsidRPr="003B2F7F">
        <w:rPr>
          <w:rFonts w:asciiTheme="minorHAnsi" w:hAnsiTheme="minorHAnsi" w:cstheme="minorHAnsi"/>
          <w:sz w:val="22"/>
          <w:szCs w:val="22"/>
        </w:rPr>
        <w:t xml:space="preserve">ym do Krajowego Rejestru Sądowego pod nr </w:t>
      </w:r>
      <w:r w:rsidR="007C17E1" w:rsidRPr="00AB7549">
        <w:rPr>
          <w:rFonts w:asciiTheme="minorHAnsi" w:hAnsiTheme="minorHAnsi" w:cstheme="minorHAnsi"/>
          <w:sz w:val="22"/>
          <w:szCs w:val="22"/>
          <w:highlight w:val="lightGray"/>
        </w:rPr>
        <w:t>……………………</w:t>
      </w:r>
      <w:r w:rsidR="00034AB4" w:rsidRPr="00AB7549">
        <w:rPr>
          <w:rFonts w:asciiTheme="minorHAnsi" w:hAnsiTheme="minorHAnsi" w:cstheme="minorHAnsi"/>
          <w:sz w:val="22"/>
          <w:szCs w:val="22"/>
          <w:highlight w:val="lightGray"/>
        </w:rPr>
        <w:t>,</w:t>
      </w:r>
      <w:r w:rsidR="00034AB4">
        <w:rPr>
          <w:rFonts w:asciiTheme="minorHAnsi" w:hAnsiTheme="minorHAnsi" w:cstheme="minorHAnsi"/>
          <w:sz w:val="22"/>
          <w:szCs w:val="22"/>
        </w:rPr>
        <w:t xml:space="preserve"> które reprezentują</w:t>
      </w:r>
      <w:r w:rsidRPr="003B2F7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A72791F" w14:textId="100B880D" w:rsidR="00C13BA2" w:rsidRPr="00034AB4" w:rsidRDefault="007C17E1" w:rsidP="00DD4CA8">
      <w:pPr>
        <w:rPr>
          <w:rFonts w:asciiTheme="minorHAnsi" w:hAnsiTheme="minorHAnsi" w:cstheme="minorHAnsi"/>
          <w:b/>
          <w:sz w:val="22"/>
          <w:szCs w:val="22"/>
        </w:rPr>
      </w:pPr>
      <w:r w:rsidRPr="00AB7549">
        <w:rPr>
          <w:rFonts w:asciiTheme="minorHAnsi" w:hAnsiTheme="minorHAnsi" w:cstheme="minorHAnsi"/>
          <w:b/>
          <w:sz w:val="22"/>
          <w:szCs w:val="22"/>
          <w:highlight w:val="lightGray"/>
        </w:rPr>
        <w:t>……………………………………</w:t>
      </w:r>
      <w:r w:rsidR="00034AB4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16F5990C" w14:textId="7F78E203" w:rsidR="00EF1F35" w:rsidRPr="003B2F7F" w:rsidRDefault="11899629" w:rsidP="00DD4CA8">
      <w:pPr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1440DD" w:rsidRPr="003B2F7F">
        <w:rPr>
          <w:rFonts w:asciiTheme="minorHAnsi" w:hAnsiTheme="minorHAnsi" w:cstheme="minorHAnsi"/>
          <w:b/>
          <w:bCs/>
          <w:sz w:val="22"/>
          <w:szCs w:val="22"/>
        </w:rPr>
        <w:t>Wnioskodawcą</w:t>
      </w:r>
      <w:r w:rsidRPr="003B2F7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3EBDE26" w14:textId="77777777" w:rsidR="001440DD" w:rsidRPr="003B2F7F" w:rsidRDefault="11899629" w:rsidP="00DD4CA8">
      <w:pPr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a:</w:t>
      </w:r>
      <w:r w:rsidR="001440DD" w:rsidRPr="003B2F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F80B7B" w14:textId="3B3BFD98" w:rsidR="001440DD" w:rsidRPr="003B2F7F" w:rsidRDefault="007C17E1" w:rsidP="00DD4CA8">
      <w:pPr>
        <w:ind w:left="705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034AB4">
        <w:rPr>
          <w:rFonts w:asciiTheme="minorHAnsi" w:hAnsiTheme="minorHAnsi" w:cstheme="minorHAnsi"/>
          <w:sz w:val="22"/>
          <w:szCs w:val="22"/>
        </w:rPr>
        <w:t>, zamieszkałym</w:t>
      </w:r>
      <w:r>
        <w:rPr>
          <w:rFonts w:asciiTheme="minorHAnsi" w:hAnsiTheme="minorHAnsi" w:cstheme="minorHAnsi"/>
          <w:sz w:val="22"/>
          <w:szCs w:val="22"/>
        </w:rPr>
        <w:t>/ą</w:t>
      </w:r>
      <w:r w:rsidR="00034A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………………………………,  PESEL ……………………………….</w:t>
      </w:r>
    </w:p>
    <w:p w14:paraId="2BDD4487" w14:textId="27109CEB" w:rsidR="001440DD" w:rsidRPr="003B2F7F" w:rsidRDefault="007C17E1" w:rsidP="00DD4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034AB4">
        <w:rPr>
          <w:rFonts w:asciiTheme="minorHAnsi" w:hAnsiTheme="minorHAnsi" w:cstheme="minorHAnsi"/>
          <w:sz w:val="22"/>
          <w:szCs w:val="22"/>
        </w:rPr>
        <w:t>,</w:t>
      </w:r>
      <w:r w:rsidR="00535A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zamieszkałym/ą </w:t>
      </w:r>
      <w:r w:rsidR="00034A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034AB4">
        <w:rPr>
          <w:rFonts w:asciiTheme="minorHAnsi" w:hAnsiTheme="minorHAnsi" w:cstheme="minorHAnsi"/>
          <w:sz w:val="22"/>
          <w:szCs w:val="22"/>
        </w:rPr>
        <w:t>,</w:t>
      </w:r>
      <w:r w:rsidR="00535A5F">
        <w:rPr>
          <w:rFonts w:asciiTheme="minorHAnsi" w:hAnsiTheme="minorHAnsi" w:cstheme="minorHAnsi"/>
          <w:sz w:val="22"/>
          <w:szCs w:val="22"/>
        </w:rPr>
        <w:t xml:space="preserve"> </w:t>
      </w:r>
      <w:r w:rsidR="00031501">
        <w:rPr>
          <w:rFonts w:asciiTheme="minorHAnsi" w:hAnsiTheme="minorHAnsi" w:cstheme="minorHAnsi"/>
          <w:sz w:val="22"/>
          <w:szCs w:val="22"/>
        </w:rPr>
        <w:t xml:space="preserve">PESEL </w:t>
      </w:r>
      <w:r>
        <w:rPr>
          <w:rFonts w:asciiTheme="minorHAnsi" w:hAnsiTheme="minorHAnsi" w:cstheme="minorHAnsi"/>
          <w:sz w:val="22"/>
          <w:szCs w:val="22"/>
        </w:rPr>
        <w:t>…………………………….…</w:t>
      </w:r>
    </w:p>
    <w:p w14:paraId="7B0FBE12" w14:textId="17356F7D" w:rsidR="00034AB4" w:rsidRDefault="007C17E1" w:rsidP="00DD4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034AB4">
        <w:rPr>
          <w:rFonts w:asciiTheme="minorHAnsi" w:hAnsiTheme="minorHAnsi" w:cstheme="minorHAnsi"/>
          <w:sz w:val="22"/>
          <w:szCs w:val="22"/>
        </w:rPr>
        <w:t>,</w:t>
      </w:r>
      <w:r w:rsidR="00535A5F">
        <w:rPr>
          <w:rFonts w:asciiTheme="minorHAnsi" w:hAnsiTheme="minorHAnsi" w:cstheme="minorHAnsi"/>
          <w:sz w:val="22"/>
          <w:szCs w:val="22"/>
        </w:rPr>
        <w:t xml:space="preserve"> zami</w:t>
      </w:r>
      <w:r>
        <w:rPr>
          <w:rFonts w:asciiTheme="minorHAnsi" w:hAnsiTheme="minorHAnsi" w:cstheme="minorHAnsi"/>
          <w:sz w:val="22"/>
          <w:szCs w:val="22"/>
        </w:rPr>
        <w:t>eszkałym/ą</w:t>
      </w:r>
      <w:r w:rsidR="00034A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35A5F">
        <w:rPr>
          <w:rFonts w:asciiTheme="minorHAnsi" w:hAnsiTheme="minorHAnsi" w:cstheme="minorHAnsi"/>
          <w:sz w:val="22"/>
          <w:szCs w:val="22"/>
        </w:rPr>
        <w:t>,</w:t>
      </w:r>
      <w:r w:rsidR="003A1744">
        <w:rPr>
          <w:rFonts w:asciiTheme="minorHAnsi" w:hAnsiTheme="minorHAnsi" w:cstheme="minorHAnsi"/>
          <w:sz w:val="22"/>
          <w:szCs w:val="22"/>
        </w:rPr>
        <w:t xml:space="preserve"> </w:t>
      </w:r>
      <w:r w:rsidR="00535A5F">
        <w:rPr>
          <w:rFonts w:asciiTheme="minorHAnsi" w:hAnsiTheme="minorHAnsi" w:cstheme="minorHAnsi"/>
          <w:sz w:val="22"/>
          <w:szCs w:val="22"/>
        </w:rPr>
        <w:t xml:space="preserve">PESEL 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64591775" w14:textId="1ECBFC82" w:rsidR="001440DD" w:rsidRPr="003B2F7F" w:rsidRDefault="001440DD" w:rsidP="00DD4CA8">
      <w:pPr>
        <w:rPr>
          <w:rFonts w:asciiTheme="minorHAnsi" w:hAnsiTheme="minorHAnsi" w:cstheme="minorHAnsi"/>
          <w:i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występujący</w:t>
      </w:r>
      <w:r w:rsidR="00535A5F">
        <w:rPr>
          <w:rFonts w:asciiTheme="minorHAnsi" w:hAnsiTheme="minorHAnsi" w:cstheme="minorHAnsi"/>
          <w:sz w:val="22"/>
          <w:szCs w:val="22"/>
        </w:rPr>
        <w:t>mi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00535A5F">
        <w:rPr>
          <w:rFonts w:asciiTheme="minorHAnsi" w:hAnsiTheme="minorHAnsi" w:cstheme="minorHAnsi"/>
          <w:sz w:val="22"/>
          <w:szCs w:val="22"/>
        </w:rPr>
        <w:t xml:space="preserve">imieniu grupy nieformalnej </w:t>
      </w:r>
      <w:r w:rsidR="00034AB4" w:rsidRPr="007E54A4">
        <w:rPr>
          <w:rFonts w:asciiTheme="minorHAnsi" w:hAnsiTheme="minorHAnsi" w:cstheme="minorHAnsi"/>
          <w:b/>
          <w:sz w:val="22"/>
          <w:szCs w:val="22"/>
          <w:highlight w:val="lightGray"/>
        </w:rPr>
        <w:t>„</w:t>
      </w:r>
      <w:r w:rsidR="007C17E1" w:rsidRPr="007E54A4">
        <w:rPr>
          <w:rFonts w:asciiTheme="minorHAnsi" w:hAnsiTheme="minorHAnsi" w:cstheme="minorHAnsi"/>
          <w:b/>
          <w:sz w:val="22"/>
          <w:szCs w:val="22"/>
          <w:highlight w:val="lightGray"/>
        </w:rPr>
        <w:t>……………………………</w:t>
      </w:r>
      <w:r w:rsidR="00034AB4" w:rsidRPr="007E54A4">
        <w:rPr>
          <w:rFonts w:asciiTheme="minorHAnsi" w:hAnsiTheme="minorHAnsi" w:cstheme="minorHAnsi"/>
          <w:b/>
          <w:sz w:val="22"/>
          <w:szCs w:val="22"/>
          <w:highlight w:val="lightGray"/>
        </w:rPr>
        <w:t>”</w:t>
      </w:r>
    </w:p>
    <w:p w14:paraId="3E62813F" w14:textId="4CD71FCD" w:rsidR="00C13BA2" w:rsidRPr="003B2F7F" w:rsidRDefault="001440DD" w:rsidP="00DD4CA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zwanej dalej </w:t>
      </w:r>
      <w:r w:rsidRPr="003B2F7F">
        <w:rPr>
          <w:rFonts w:asciiTheme="minorHAnsi" w:hAnsiTheme="minorHAnsi" w:cstheme="minorHAnsi"/>
          <w:b/>
          <w:sz w:val="22"/>
          <w:szCs w:val="22"/>
        </w:rPr>
        <w:t>Realizatorem</w:t>
      </w:r>
      <w:r w:rsidRPr="003B2F7F">
        <w:rPr>
          <w:rFonts w:asciiTheme="minorHAnsi" w:hAnsiTheme="minorHAnsi" w:cstheme="minorHAnsi"/>
          <w:sz w:val="22"/>
          <w:szCs w:val="22"/>
        </w:rPr>
        <w:t>.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44D540" w14:textId="77777777" w:rsidR="00FC7397" w:rsidRPr="003B2F7F" w:rsidRDefault="00FC7397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5F8AD" w14:textId="2E3DDF44" w:rsidR="00FC7397" w:rsidRPr="003B2F7F" w:rsidRDefault="00FC7397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2F7F">
        <w:rPr>
          <w:rFonts w:asciiTheme="minorHAnsi" w:hAnsiTheme="minorHAnsi" w:cstheme="minorHAnsi"/>
          <w:bCs/>
          <w:sz w:val="22"/>
          <w:szCs w:val="22"/>
        </w:rPr>
        <w:t>Wnioskodawca</w:t>
      </w:r>
      <w:r w:rsidR="003A1744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bCs/>
          <w:sz w:val="22"/>
          <w:szCs w:val="22"/>
        </w:rPr>
        <w:t xml:space="preserve">Realizator są współrealizatorami </w:t>
      </w:r>
      <w:r w:rsidR="007C3556" w:rsidRPr="003B2F7F">
        <w:rPr>
          <w:rFonts w:asciiTheme="minorHAnsi" w:hAnsiTheme="minorHAnsi" w:cstheme="minorHAnsi"/>
          <w:bCs/>
          <w:sz w:val="22"/>
          <w:szCs w:val="22"/>
        </w:rPr>
        <w:t>lokalnego przedsięwzięcia grupy nieformalnej</w:t>
      </w:r>
      <w:r w:rsidRPr="003B2F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3556" w:rsidRPr="003B2F7F">
        <w:rPr>
          <w:rFonts w:asciiTheme="minorHAnsi" w:hAnsiTheme="minorHAnsi" w:cstheme="minorHAnsi"/>
          <w:bCs/>
          <w:sz w:val="22"/>
          <w:szCs w:val="22"/>
        </w:rPr>
        <w:t xml:space="preserve">pt: </w:t>
      </w:r>
      <w:r w:rsidR="007C17E1" w:rsidRPr="007E54A4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………………………………</w:t>
      </w:r>
      <w:r w:rsidRPr="007E54A4">
        <w:rPr>
          <w:rFonts w:asciiTheme="minorHAnsi" w:hAnsiTheme="minorHAnsi" w:cstheme="minorHAnsi"/>
          <w:bCs/>
          <w:sz w:val="22"/>
          <w:szCs w:val="22"/>
          <w:highlight w:val="lightGray"/>
        </w:rPr>
        <w:t>,</w:t>
      </w:r>
      <w:r w:rsidRPr="003B2F7F">
        <w:rPr>
          <w:rFonts w:asciiTheme="minorHAnsi" w:hAnsiTheme="minorHAnsi" w:cstheme="minorHAnsi"/>
          <w:bCs/>
          <w:sz w:val="22"/>
          <w:szCs w:val="22"/>
        </w:rPr>
        <w:t xml:space="preserve"> zwanego dalej </w:t>
      </w:r>
      <w:r w:rsidRPr="003B2F7F">
        <w:rPr>
          <w:rFonts w:asciiTheme="minorHAnsi" w:hAnsiTheme="minorHAnsi" w:cstheme="minorHAnsi"/>
          <w:b/>
          <w:bCs/>
          <w:sz w:val="22"/>
          <w:szCs w:val="22"/>
        </w:rPr>
        <w:t>Projektem</w:t>
      </w:r>
      <w:r w:rsidRPr="003B2F7F">
        <w:rPr>
          <w:rFonts w:asciiTheme="minorHAnsi" w:hAnsiTheme="minorHAnsi" w:cstheme="minorHAnsi"/>
          <w:bCs/>
          <w:sz w:val="22"/>
          <w:szCs w:val="22"/>
        </w:rPr>
        <w:t>, finansowanego</w:t>
      </w:r>
      <w:r w:rsidR="003A1744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bCs/>
          <w:sz w:val="22"/>
          <w:szCs w:val="22"/>
        </w:rPr>
        <w:t xml:space="preserve">ramach Programu „Fundusz Inicjatyw Obywatelskich </w:t>
      </w:r>
      <w:r w:rsidR="00031501">
        <w:rPr>
          <w:rFonts w:asciiTheme="minorHAnsi" w:hAnsiTheme="minorHAnsi" w:cstheme="minorHAnsi"/>
          <w:bCs/>
          <w:sz w:val="22"/>
          <w:szCs w:val="22"/>
        </w:rPr>
        <w:t>–</w:t>
      </w:r>
      <w:r w:rsidRPr="003B2F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1501">
        <w:rPr>
          <w:rFonts w:asciiTheme="minorHAnsi" w:hAnsiTheme="minorHAnsi" w:cstheme="minorHAnsi"/>
          <w:bCs/>
          <w:sz w:val="22"/>
          <w:szCs w:val="22"/>
        </w:rPr>
        <w:t>Warmia Mazury</w:t>
      </w:r>
      <w:r w:rsidRPr="003B2F7F">
        <w:rPr>
          <w:rFonts w:asciiTheme="minorHAnsi" w:hAnsiTheme="minorHAnsi" w:cstheme="minorHAnsi"/>
          <w:bCs/>
          <w:sz w:val="22"/>
          <w:szCs w:val="22"/>
        </w:rPr>
        <w:t xml:space="preserve"> Lokalnie</w:t>
      </w:r>
      <w:r w:rsidR="00527339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Pr="003B2F7F">
        <w:rPr>
          <w:rFonts w:asciiTheme="minorHAnsi" w:hAnsiTheme="minorHAnsi" w:cstheme="minorHAnsi"/>
          <w:bCs/>
          <w:sz w:val="22"/>
          <w:szCs w:val="22"/>
        </w:rPr>
        <w:t>”.</w:t>
      </w:r>
    </w:p>
    <w:p w14:paraId="530FF32A" w14:textId="3D422F95" w:rsidR="00C13BA2" w:rsidRPr="003B2F7F" w:rsidRDefault="007B2388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br/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15B9AFEC" w14:textId="5A164D8B" w:rsidR="003A1744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53F6313C" w14:textId="22B0917D" w:rsidR="003A6254" w:rsidRPr="003B2F7F" w:rsidRDefault="009152F4" w:rsidP="00DD4CA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Przedmiotem niniejszej Umowy jest określenie zasad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>warunków współpracy przy realizacji Projektu</w:t>
      </w:r>
      <w:r w:rsidR="007C17E1">
        <w:rPr>
          <w:rFonts w:asciiTheme="minorHAnsi" w:hAnsiTheme="minorHAnsi" w:cstheme="minorHAnsi"/>
          <w:sz w:val="22"/>
          <w:szCs w:val="22"/>
        </w:rPr>
        <w:t>,</w:t>
      </w:r>
      <w:r w:rsidR="007C3556" w:rsidRPr="003B2F7F">
        <w:rPr>
          <w:rFonts w:asciiTheme="minorHAnsi" w:hAnsiTheme="minorHAnsi" w:cstheme="minorHAnsi"/>
          <w:sz w:val="22"/>
          <w:szCs w:val="22"/>
        </w:rPr>
        <w:t xml:space="preserve"> na który Wnioskodawca otrzymał wsparcie finansowe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007C3556" w:rsidRPr="003B2F7F">
        <w:rPr>
          <w:rFonts w:asciiTheme="minorHAnsi" w:hAnsiTheme="minorHAnsi" w:cstheme="minorHAnsi"/>
          <w:sz w:val="22"/>
          <w:szCs w:val="22"/>
        </w:rPr>
        <w:t>ramach konkursu na dofinansowanie lokalnych przedsięwzięć grup nieforma</w:t>
      </w:r>
      <w:r w:rsidR="00535A5F">
        <w:rPr>
          <w:rFonts w:asciiTheme="minorHAnsi" w:hAnsiTheme="minorHAnsi" w:cstheme="minorHAnsi"/>
          <w:sz w:val="22"/>
          <w:szCs w:val="22"/>
        </w:rPr>
        <w:t>lnyc</w:t>
      </w:r>
      <w:r w:rsidR="00031501">
        <w:rPr>
          <w:rFonts w:asciiTheme="minorHAnsi" w:hAnsiTheme="minorHAnsi" w:cstheme="minorHAnsi"/>
          <w:sz w:val="22"/>
          <w:szCs w:val="22"/>
        </w:rPr>
        <w:t>h organizowanego przez Lokalną G</w:t>
      </w:r>
      <w:r w:rsidR="00535A5F">
        <w:rPr>
          <w:rFonts w:asciiTheme="minorHAnsi" w:hAnsiTheme="minorHAnsi" w:cstheme="minorHAnsi"/>
          <w:sz w:val="22"/>
          <w:szCs w:val="22"/>
        </w:rPr>
        <w:t>rupę Działania „ WARMIŃSKI ZAKĄTEK” z siedzibą ul. Grunwaldzka 6</w:t>
      </w:r>
      <w:r w:rsidR="007C3556" w:rsidRPr="003B2F7F">
        <w:rPr>
          <w:rFonts w:asciiTheme="minorHAnsi" w:hAnsiTheme="minorHAnsi" w:cstheme="minorHAnsi"/>
          <w:sz w:val="22"/>
          <w:szCs w:val="22"/>
        </w:rPr>
        <w:t>,</w:t>
      </w:r>
      <w:r w:rsidR="0053589E">
        <w:rPr>
          <w:rFonts w:asciiTheme="minorHAnsi" w:hAnsiTheme="minorHAnsi" w:cstheme="minorHAnsi"/>
          <w:sz w:val="22"/>
          <w:szCs w:val="22"/>
        </w:rPr>
        <w:t xml:space="preserve"> 11-040 Dobre Miasto,</w:t>
      </w:r>
      <w:r w:rsidR="007C3556" w:rsidRPr="003B2F7F">
        <w:rPr>
          <w:rFonts w:asciiTheme="minorHAnsi" w:hAnsiTheme="minorHAnsi" w:cstheme="minorHAnsi"/>
          <w:sz w:val="22"/>
          <w:szCs w:val="22"/>
        </w:rPr>
        <w:t xml:space="preserve"> zwanego dalej </w:t>
      </w:r>
      <w:r w:rsidR="007C3556" w:rsidRPr="003B2F7F">
        <w:rPr>
          <w:rFonts w:asciiTheme="minorHAnsi" w:hAnsiTheme="minorHAnsi" w:cstheme="minorHAnsi"/>
          <w:b/>
          <w:sz w:val="22"/>
          <w:szCs w:val="22"/>
        </w:rPr>
        <w:t>Operatorem</w:t>
      </w:r>
      <w:r w:rsidR="007C3556" w:rsidRPr="003B2F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A5A54E" w14:textId="07B34701" w:rsidR="003A6254" w:rsidRPr="003B2F7F" w:rsidRDefault="007C3556" w:rsidP="00DD4CA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Szczegółowy zakres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="00255050">
        <w:rPr>
          <w:rFonts w:asciiTheme="minorHAnsi" w:hAnsiTheme="minorHAnsi" w:cstheme="minorHAnsi"/>
          <w:sz w:val="22"/>
          <w:szCs w:val="22"/>
        </w:rPr>
        <w:t xml:space="preserve">budżet </w:t>
      </w:r>
      <w:r w:rsidRPr="003B2F7F">
        <w:rPr>
          <w:rFonts w:asciiTheme="minorHAnsi" w:hAnsiTheme="minorHAnsi" w:cstheme="minorHAnsi"/>
          <w:sz w:val="22"/>
          <w:szCs w:val="22"/>
        </w:rPr>
        <w:t>Projektu określa wniosek znajdujący się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Załączniku 1.</w:t>
      </w:r>
      <w:r w:rsidR="003A6254" w:rsidRPr="003B2F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AE809" w14:textId="6B26B08F" w:rsidR="003A6254" w:rsidRPr="00D412C0" w:rsidRDefault="003A6254" w:rsidP="00DD4CA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12C0">
        <w:rPr>
          <w:rFonts w:asciiTheme="minorHAnsi" w:hAnsiTheme="minorHAnsi" w:cstheme="minorHAnsi"/>
          <w:sz w:val="22"/>
          <w:szCs w:val="22"/>
        </w:rPr>
        <w:t>Szczegółowe obowiązki Wnioskodawcy o</w:t>
      </w:r>
      <w:r w:rsidR="0053589E">
        <w:rPr>
          <w:rFonts w:asciiTheme="minorHAnsi" w:hAnsiTheme="minorHAnsi" w:cstheme="minorHAnsi"/>
          <w:sz w:val="22"/>
          <w:szCs w:val="22"/>
        </w:rPr>
        <w:t xml:space="preserve">kreśla umowa z Operatorem nr </w:t>
      </w:r>
      <w:r w:rsidR="007C17E1" w:rsidRPr="007E54A4">
        <w:rPr>
          <w:rFonts w:asciiTheme="minorHAnsi" w:hAnsiTheme="minorHAnsi" w:cstheme="minorHAnsi"/>
          <w:sz w:val="22"/>
          <w:szCs w:val="22"/>
          <w:highlight w:val="lightGray"/>
        </w:rPr>
        <w:t>……………</w:t>
      </w:r>
      <w:r w:rsidR="0053589E">
        <w:rPr>
          <w:rFonts w:asciiTheme="minorHAnsi" w:hAnsiTheme="minorHAnsi" w:cstheme="minorHAnsi"/>
          <w:sz w:val="22"/>
          <w:szCs w:val="22"/>
        </w:rPr>
        <w:t xml:space="preserve"> z dnia </w:t>
      </w:r>
      <w:r w:rsidR="007C17E1" w:rsidRPr="007E54A4">
        <w:rPr>
          <w:rFonts w:asciiTheme="minorHAnsi" w:hAnsiTheme="minorHAnsi" w:cstheme="minorHAnsi"/>
          <w:sz w:val="22"/>
          <w:szCs w:val="22"/>
          <w:highlight w:val="lightGray"/>
        </w:rPr>
        <w:t>……………</w:t>
      </w:r>
      <w:r w:rsidR="00527339">
        <w:rPr>
          <w:rFonts w:asciiTheme="minorHAnsi" w:hAnsiTheme="minorHAnsi" w:cstheme="minorHAnsi"/>
          <w:sz w:val="22"/>
          <w:szCs w:val="22"/>
        </w:rPr>
        <w:t xml:space="preserve"> 2018</w:t>
      </w:r>
      <w:r w:rsidR="00031501">
        <w:rPr>
          <w:rFonts w:asciiTheme="minorHAnsi" w:hAnsiTheme="minorHAnsi" w:cstheme="minorHAnsi"/>
          <w:sz w:val="22"/>
          <w:szCs w:val="22"/>
        </w:rPr>
        <w:t xml:space="preserve"> </w:t>
      </w:r>
      <w:r w:rsidR="0053589E">
        <w:rPr>
          <w:rFonts w:asciiTheme="minorHAnsi" w:hAnsiTheme="minorHAnsi" w:cstheme="minorHAnsi"/>
          <w:sz w:val="22"/>
          <w:szCs w:val="22"/>
        </w:rPr>
        <w:t xml:space="preserve">r. </w:t>
      </w:r>
      <w:r w:rsidRPr="00D412C0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D412C0">
        <w:rPr>
          <w:rFonts w:asciiTheme="minorHAnsi" w:hAnsiTheme="minorHAnsi" w:cstheme="minorHAnsi"/>
          <w:b/>
          <w:sz w:val="22"/>
          <w:szCs w:val="22"/>
        </w:rPr>
        <w:t>Umową z Operatorem</w:t>
      </w:r>
      <w:r w:rsidR="00031501">
        <w:rPr>
          <w:rFonts w:asciiTheme="minorHAnsi" w:hAnsiTheme="minorHAnsi" w:cstheme="minorHAnsi"/>
          <w:sz w:val="22"/>
          <w:szCs w:val="22"/>
        </w:rPr>
        <w:t xml:space="preserve"> </w:t>
      </w:r>
      <w:r w:rsidR="00D412C0" w:rsidRPr="00D412C0">
        <w:rPr>
          <w:rFonts w:asciiTheme="minorHAnsi" w:hAnsiTheme="minorHAnsi" w:cstheme="minorHAnsi"/>
          <w:b/>
          <w:sz w:val="22"/>
          <w:szCs w:val="22"/>
        </w:rPr>
        <w:t>(załącznik nr 2 do Umowy o współpracy)</w:t>
      </w:r>
      <w:r w:rsidR="00031501">
        <w:rPr>
          <w:rFonts w:asciiTheme="minorHAnsi" w:hAnsiTheme="minorHAnsi" w:cstheme="minorHAnsi"/>
          <w:b/>
          <w:sz w:val="22"/>
          <w:szCs w:val="22"/>
        </w:rPr>
        <w:t>.</w:t>
      </w:r>
    </w:p>
    <w:p w14:paraId="1560F9BF" w14:textId="3960F47C" w:rsidR="003B2F7F" w:rsidRDefault="00B92A79" w:rsidP="00DD4CA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Niniejsza Umowa obowiązuje od dnia p</w:t>
      </w:r>
      <w:bookmarkStart w:id="0" w:name="_GoBack"/>
      <w:bookmarkEnd w:id="0"/>
      <w:r w:rsidRPr="003B2F7F">
        <w:rPr>
          <w:rFonts w:asciiTheme="minorHAnsi" w:hAnsiTheme="minorHAnsi" w:cstheme="minorHAnsi"/>
          <w:sz w:val="22"/>
          <w:szCs w:val="22"/>
        </w:rPr>
        <w:t>odpisania pr</w:t>
      </w:r>
      <w:r w:rsidR="003A6254" w:rsidRPr="003B2F7F">
        <w:rPr>
          <w:rFonts w:asciiTheme="minorHAnsi" w:hAnsiTheme="minorHAnsi" w:cstheme="minorHAnsi"/>
          <w:sz w:val="22"/>
          <w:szCs w:val="22"/>
        </w:rPr>
        <w:t xml:space="preserve">zez obie strony do dnia </w:t>
      </w:r>
      <w:r w:rsidR="00D412C0">
        <w:rPr>
          <w:rFonts w:asciiTheme="minorHAnsi" w:hAnsiTheme="minorHAnsi" w:cstheme="minorHAnsi"/>
          <w:sz w:val="22"/>
          <w:szCs w:val="22"/>
        </w:rPr>
        <w:t>wykonania umowy określonego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00D412C0">
        <w:rPr>
          <w:rFonts w:asciiTheme="minorHAnsi" w:hAnsiTheme="minorHAnsi" w:cstheme="minorHAnsi"/>
          <w:sz w:val="22"/>
          <w:szCs w:val="22"/>
        </w:rPr>
        <w:t>ust 8</w:t>
      </w:r>
      <w:r w:rsidR="00031501">
        <w:rPr>
          <w:rFonts w:asciiTheme="minorHAnsi" w:hAnsiTheme="minorHAnsi" w:cstheme="minorHAnsi"/>
          <w:sz w:val="22"/>
          <w:szCs w:val="22"/>
        </w:rPr>
        <w:t>.</w:t>
      </w:r>
    </w:p>
    <w:p w14:paraId="72F777FA" w14:textId="77777777" w:rsidR="00AE1FFA" w:rsidRDefault="007C3556" w:rsidP="00DD4CA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Wnioskodawca</w:t>
      </w:r>
      <w:r w:rsidR="00395EB8" w:rsidRPr="003B2F7F">
        <w:rPr>
          <w:rFonts w:asciiTheme="minorHAnsi" w:hAnsiTheme="minorHAnsi" w:cstheme="minorHAnsi"/>
          <w:sz w:val="22"/>
          <w:szCs w:val="22"/>
        </w:rPr>
        <w:t xml:space="preserve"> </w:t>
      </w:r>
      <w:r w:rsidR="007B2388" w:rsidRPr="003B2F7F">
        <w:rPr>
          <w:rFonts w:asciiTheme="minorHAnsi" w:hAnsiTheme="minorHAnsi" w:cstheme="minorHAnsi"/>
          <w:sz w:val="22"/>
          <w:szCs w:val="22"/>
        </w:rPr>
        <w:t xml:space="preserve">poprzez realizację projektu </w:t>
      </w:r>
      <w:r w:rsidR="00395EB8" w:rsidRPr="003B2F7F">
        <w:rPr>
          <w:rFonts w:asciiTheme="minorHAnsi" w:hAnsiTheme="minorHAnsi" w:cstheme="minorHAnsi"/>
          <w:sz w:val="22"/>
          <w:szCs w:val="22"/>
        </w:rPr>
        <w:t xml:space="preserve">wspiera działania </w:t>
      </w:r>
      <w:r w:rsidRPr="003B2F7F">
        <w:rPr>
          <w:rFonts w:asciiTheme="minorHAnsi" w:hAnsiTheme="minorHAnsi" w:cstheme="minorHAnsi"/>
          <w:sz w:val="22"/>
          <w:szCs w:val="22"/>
        </w:rPr>
        <w:t>społeczne Realizatora</w:t>
      </w:r>
      <w:r w:rsidR="00304DBD" w:rsidRPr="003B2F7F">
        <w:rPr>
          <w:rFonts w:asciiTheme="minorHAnsi" w:hAnsiTheme="minorHAnsi" w:cstheme="minorHAnsi"/>
          <w:sz w:val="22"/>
          <w:szCs w:val="22"/>
        </w:rPr>
        <w:t>.</w:t>
      </w:r>
    </w:p>
    <w:p w14:paraId="2BEAFDB2" w14:textId="49406D88" w:rsidR="00EF1F35" w:rsidRPr="00031501" w:rsidRDefault="00304DBD" w:rsidP="00DD4CA8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1FFA">
        <w:rPr>
          <w:rFonts w:asciiTheme="minorHAnsi" w:hAnsiTheme="minorHAnsi" w:cstheme="minorHAnsi"/>
          <w:sz w:val="22"/>
          <w:szCs w:val="22"/>
        </w:rPr>
        <w:t>Wnioskodawca</w:t>
      </w:r>
      <w:r w:rsidR="00541FED" w:rsidRPr="00AE1FFA">
        <w:rPr>
          <w:rFonts w:asciiTheme="minorHAnsi" w:hAnsiTheme="minorHAnsi" w:cstheme="minorHAnsi"/>
          <w:sz w:val="22"/>
          <w:szCs w:val="22"/>
        </w:rPr>
        <w:t xml:space="preserve"> zobowiązuje się do angażowania </w:t>
      </w:r>
      <w:r w:rsidRPr="00AE1FFA">
        <w:rPr>
          <w:rFonts w:asciiTheme="minorHAnsi" w:hAnsiTheme="minorHAnsi" w:cstheme="minorHAnsi"/>
          <w:sz w:val="22"/>
          <w:szCs w:val="22"/>
        </w:rPr>
        <w:t>Realizatora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00541FED" w:rsidRPr="00AE1FFA">
        <w:rPr>
          <w:rFonts w:asciiTheme="minorHAnsi" w:hAnsiTheme="minorHAnsi" w:cstheme="minorHAnsi"/>
          <w:sz w:val="22"/>
          <w:szCs w:val="22"/>
        </w:rPr>
        <w:t xml:space="preserve">działania animacyjne, </w:t>
      </w:r>
      <w:r w:rsidR="00FB11E9" w:rsidRPr="00AE1FFA">
        <w:rPr>
          <w:rFonts w:asciiTheme="minorHAnsi" w:hAnsiTheme="minorHAnsi" w:cstheme="minorHAnsi"/>
          <w:sz w:val="22"/>
          <w:szCs w:val="22"/>
        </w:rPr>
        <w:t xml:space="preserve">edukacyjne, </w:t>
      </w:r>
      <w:r w:rsidR="00541FED" w:rsidRPr="00AE1FFA">
        <w:rPr>
          <w:rFonts w:asciiTheme="minorHAnsi" w:hAnsiTheme="minorHAnsi" w:cstheme="minorHAnsi"/>
          <w:sz w:val="22"/>
          <w:szCs w:val="22"/>
        </w:rPr>
        <w:t xml:space="preserve">promocyjne, informacyjne, aktywizacyjne, oraz zapewnić </w:t>
      </w:r>
      <w:r w:rsidRPr="00AE1FFA">
        <w:rPr>
          <w:rFonts w:asciiTheme="minorHAnsi" w:hAnsiTheme="minorHAnsi" w:cstheme="minorHAnsi"/>
          <w:sz w:val="22"/>
          <w:szCs w:val="22"/>
        </w:rPr>
        <w:t>mu</w:t>
      </w:r>
      <w:r w:rsidR="00541FED" w:rsidRPr="00AE1FFA">
        <w:rPr>
          <w:rFonts w:asciiTheme="minorHAnsi" w:hAnsiTheme="minorHAnsi" w:cstheme="minorHAnsi"/>
          <w:sz w:val="22"/>
          <w:szCs w:val="22"/>
        </w:rPr>
        <w:t xml:space="preserve"> wiedzę konieczną do </w:t>
      </w:r>
      <w:r w:rsidR="00FB11E9" w:rsidRPr="00AE1FFA">
        <w:rPr>
          <w:rFonts w:asciiTheme="minorHAnsi" w:hAnsiTheme="minorHAnsi" w:cstheme="minorHAnsi"/>
          <w:sz w:val="22"/>
          <w:szCs w:val="22"/>
        </w:rPr>
        <w:t>pozyskiwania środków.</w:t>
      </w:r>
    </w:p>
    <w:p w14:paraId="4A517AD1" w14:textId="7FD3C798" w:rsidR="00EF1F35" w:rsidRPr="003B2F7F" w:rsidRDefault="003A6254" w:rsidP="00DD4CA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7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.  Strony zobowiązują się stosować przy realizacji niniejszej umowy </w:t>
      </w:r>
      <w:r w:rsidR="11899629" w:rsidRPr="003B2F7F">
        <w:rPr>
          <w:rFonts w:asciiTheme="minorHAnsi" w:hAnsiTheme="minorHAnsi" w:cstheme="minorHAnsi"/>
          <w:i/>
          <w:iCs/>
          <w:sz w:val="22"/>
          <w:szCs w:val="22"/>
        </w:rPr>
        <w:t xml:space="preserve">Regulamin konkursu grantowego </w:t>
      </w:r>
      <w:r w:rsidR="00BC19C3" w:rsidRPr="003B2F7F">
        <w:rPr>
          <w:rFonts w:asciiTheme="minorHAnsi" w:hAnsiTheme="minorHAnsi" w:cstheme="minorHAnsi"/>
          <w:i/>
          <w:iCs/>
          <w:sz w:val="22"/>
          <w:szCs w:val="22"/>
        </w:rPr>
        <w:t>na dofinansowanie lokalnych przedsięwzięć realizowanych przez grupy nieformalne</w:t>
      </w:r>
      <w:r w:rsidR="003A1744">
        <w:rPr>
          <w:rFonts w:asciiTheme="minorHAnsi" w:hAnsiTheme="minorHAnsi" w:cstheme="minorHAnsi"/>
          <w:i/>
          <w:iCs/>
          <w:sz w:val="22"/>
          <w:szCs w:val="22"/>
        </w:rPr>
        <w:t xml:space="preserve"> w </w:t>
      </w:r>
      <w:r w:rsidR="11899629" w:rsidRPr="003B2F7F">
        <w:rPr>
          <w:rFonts w:asciiTheme="minorHAnsi" w:hAnsiTheme="minorHAnsi" w:cstheme="minorHAnsi"/>
          <w:i/>
          <w:iCs/>
          <w:sz w:val="22"/>
          <w:szCs w:val="22"/>
        </w:rPr>
        <w:t xml:space="preserve">ramach </w:t>
      </w:r>
      <w:r w:rsidR="00090D60" w:rsidRPr="003B2F7F">
        <w:rPr>
          <w:rFonts w:asciiTheme="minorHAnsi" w:hAnsiTheme="minorHAnsi" w:cstheme="minorHAnsi"/>
          <w:i/>
          <w:iCs/>
          <w:sz w:val="22"/>
          <w:szCs w:val="22"/>
        </w:rPr>
        <w:t>Programu</w:t>
      </w:r>
      <w:r w:rsidR="008B212E" w:rsidRPr="003B2F7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11899629" w:rsidRPr="003B2F7F">
        <w:rPr>
          <w:rFonts w:asciiTheme="minorHAnsi" w:hAnsiTheme="minorHAnsi" w:cstheme="minorHAnsi"/>
          <w:i/>
          <w:iCs/>
          <w:sz w:val="22"/>
          <w:szCs w:val="22"/>
        </w:rPr>
        <w:t xml:space="preserve">„Fundusz Inicjatyw Obywatelskich – </w:t>
      </w:r>
      <w:r w:rsidR="00031501">
        <w:rPr>
          <w:rFonts w:asciiTheme="minorHAnsi" w:hAnsiTheme="minorHAnsi" w:cstheme="minorHAnsi"/>
          <w:i/>
          <w:iCs/>
          <w:sz w:val="22"/>
          <w:szCs w:val="22"/>
        </w:rPr>
        <w:t>Warmia Mazury</w:t>
      </w:r>
      <w:r w:rsidR="11899629" w:rsidRPr="003B2F7F">
        <w:rPr>
          <w:rFonts w:asciiTheme="minorHAnsi" w:hAnsiTheme="minorHAnsi" w:cstheme="minorHAnsi"/>
          <w:i/>
          <w:iCs/>
          <w:sz w:val="22"/>
          <w:szCs w:val="22"/>
        </w:rPr>
        <w:t xml:space="preserve"> Lokalnie</w:t>
      </w:r>
      <w:r w:rsidR="00527339">
        <w:rPr>
          <w:rFonts w:asciiTheme="minorHAnsi" w:hAnsiTheme="minorHAnsi" w:cstheme="minorHAnsi"/>
          <w:i/>
          <w:iCs/>
          <w:sz w:val="22"/>
          <w:szCs w:val="22"/>
        </w:rPr>
        <w:t xml:space="preserve"> 3</w:t>
      </w:r>
      <w:r w:rsidR="11899629" w:rsidRPr="003B2F7F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, zwany dalej </w:t>
      </w:r>
      <w:r w:rsidR="11899629" w:rsidRPr="007C17E1">
        <w:rPr>
          <w:rFonts w:asciiTheme="minorHAnsi" w:hAnsiTheme="minorHAnsi" w:cstheme="minorHAnsi"/>
          <w:bCs/>
          <w:sz w:val="22"/>
          <w:szCs w:val="22"/>
        </w:rPr>
        <w:t xml:space="preserve">„Regulaminem </w:t>
      </w:r>
      <w:r w:rsidR="00031501" w:rsidRPr="007C17E1">
        <w:rPr>
          <w:rFonts w:asciiTheme="minorHAnsi" w:hAnsiTheme="minorHAnsi" w:cstheme="minorHAnsi"/>
          <w:bCs/>
          <w:sz w:val="22"/>
          <w:szCs w:val="22"/>
        </w:rPr>
        <w:t>programu mikrodotacji</w:t>
      </w:r>
      <w:r w:rsidR="11899629" w:rsidRPr="007C17E1"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="00527339">
        <w:rPr>
          <w:rFonts w:asciiTheme="minorHAnsi" w:hAnsiTheme="minorHAnsi" w:cstheme="minorHAnsi"/>
          <w:bCs/>
          <w:sz w:val="22"/>
          <w:szCs w:val="22"/>
        </w:rPr>
        <w:t>8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11899629" w:rsidRPr="003B2F7F">
        <w:rPr>
          <w:rFonts w:asciiTheme="minorHAnsi" w:hAnsiTheme="minorHAnsi" w:cstheme="minorHAnsi"/>
          <w:sz w:val="22"/>
          <w:szCs w:val="22"/>
        </w:rPr>
        <w:t>. Regulamin jest dostępny na stronie internetowej www.</w:t>
      </w:r>
      <w:r w:rsidR="00031501">
        <w:rPr>
          <w:rFonts w:asciiTheme="minorHAnsi" w:hAnsiTheme="minorHAnsi" w:cstheme="minorHAnsi"/>
          <w:sz w:val="22"/>
          <w:szCs w:val="22"/>
        </w:rPr>
        <w:t>warmiamazurylokalnie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.pl </w:t>
      </w:r>
    </w:p>
    <w:p w14:paraId="2DB27C44" w14:textId="6097AF2A" w:rsidR="00EF1F35" w:rsidRPr="003B2F7F" w:rsidRDefault="003A6254" w:rsidP="00DD4CA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8</w:t>
      </w:r>
      <w:r w:rsidR="11899629" w:rsidRPr="003B2F7F">
        <w:rPr>
          <w:rFonts w:asciiTheme="minorHAnsi" w:hAnsiTheme="minorHAnsi" w:cstheme="minorHAnsi"/>
          <w:sz w:val="22"/>
          <w:szCs w:val="22"/>
        </w:rPr>
        <w:t>.  Wykonanie umowy nastąpi z chwilą zaakceptowania przez Operatora sprawozdania końcowego</w:t>
      </w:r>
      <w:r w:rsidR="00E61D48">
        <w:rPr>
          <w:rFonts w:asciiTheme="minorHAnsi" w:hAnsiTheme="minorHAnsi" w:cstheme="minorHAnsi"/>
          <w:sz w:val="22"/>
          <w:szCs w:val="22"/>
        </w:rPr>
        <w:t xml:space="preserve"> Wnioskodawcy</w:t>
      </w:r>
      <w:r w:rsidR="11899629" w:rsidRPr="003B2F7F">
        <w:rPr>
          <w:rFonts w:asciiTheme="minorHAnsi" w:hAnsiTheme="minorHAnsi" w:cstheme="minorHAnsi"/>
          <w:sz w:val="22"/>
          <w:szCs w:val="22"/>
        </w:rPr>
        <w:t>, o którym mowa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U</w:t>
      </w:r>
      <w:r w:rsidR="00E25F49" w:rsidRPr="003B2F7F">
        <w:rPr>
          <w:rFonts w:asciiTheme="minorHAnsi" w:hAnsiTheme="minorHAnsi" w:cstheme="minorHAnsi"/>
          <w:sz w:val="22"/>
          <w:szCs w:val="22"/>
        </w:rPr>
        <w:t>mowie z  Operatorem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§ </w:t>
      </w:r>
      <w:r w:rsidR="00031501">
        <w:rPr>
          <w:rFonts w:asciiTheme="minorHAnsi" w:hAnsiTheme="minorHAnsi" w:cstheme="minorHAnsi"/>
          <w:sz w:val="22"/>
          <w:szCs w:val="22"/>
        </w:rPr>
        <w:t>7 pkt. A.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9D7189" w14:textId="31DECE6E" w:rsidR="00EF1F35" w:rsidRPr="003B2F7F" w:rsidRDefault="003A6254" w:rsidP="00DD4CA8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lastRenderedPageBreak/>
        <w:t>9</w:t>
      </w:r>
      <w:r w:rsidR="11899629" w:rsidRPr="003B2F7F">
        <w:rPr>
          <w:rFonts w:asciiTheme="minorHAnsi" w:hAnsiTheme="minorHAnsi" w:cstheme="minorHAnsi"/>
          <w:sz w:val="22"/>
          <w:szCs w:val="22"/>
        </w:rPr>
        <w:t>.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sprawach związanych z realizacją Projektu </w:t>
      </w:r>
      <w:r w:rsidR="00E25F49" w:rsidRPr="003B2F7F">
        <w:rPr>
          <w:rFonts w:asciiTheme="minorHAnsi" w:hAnsiTheme="minorHAnsi" w:cstheme="minorHAnsi"/>
          <w:sz w:val="22"/>
          <w:szCs w:val="22"/>
        </w:rPr>
        <w:t xml:space="preserve">z </w:t>
      </w:r>
      <w:r w:rsidR="11899629" w:rsidRPr="003B2F7F">
        <w:rPr>
          <w:rFonts w:asciiTheme="minorHAnsi" w:hAnsiTheme="minorHAnsi" w:cstheme="minorHAnsi"/>
          <w:sz w:val="22"/>
          <w:szCs w:val="22"/>
        </w:rPr>
        <w:t>Operator</w:t>
      </w:r>
      <w:r w:rsidR="00E25F49" w:rsidRPr="003B2F7F">
        <w:rPr>
          <w:rFonts w:asciiTheme="minorHAnsi" w:hAnsiTheme="minorHAnsi" w:cstheme="minorHAnsi"/>
          <w:sz w:val="22"/>
          <w:szCs w:val="22"/>
        </w:rPr>
        <w:t xml:space="preserve">em </w:t>
      </w:r>
      <w:r w:rsidR="0046431E" w:rsidRPr="003B2F7F">
        <w:rPr>
          <w:rFonts w:asciiTheme="minorHAnsi" w:hAnsiTheme="minorHAnsi" w:cstheme="minorHAnsi"/>
          <w:sz w:val="22"/>
          <w:szCs w:val="22"/>
        </w:rPr>
        <w:t>b</w:t>
      </w:r>
      <w:r w:rsidR="11899629" w:rsidRPr="003B2F7F">
        <w:rPr>
          <w:rFonts w:asciiTheme="minorHAnsi" w:hAnsiTheme="minorHAnsi" w:cstheme="minorHAnsi"/>
          <w:sz w:val="22"/>
          <w:szCs w:val="22"/>
        </w:rPr>
        <w:t>ędą się kontaktować</w:t>
      </w:r>
      <w:r w:rsidR="00E61D48">
        <w:rPr>
          <w:rFonts w:asciiTheme="minorHAnsi" w:hAnsiTheme="minorHAnsi" w:cstheme="minorHAnsi"/>
          <w:sz w:val="22"/>
          <w:szCs w:val="22"/>
        </w:rPr>
        <w:t xml:space="preserve"> osobiście,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 telefonicznie lub mailowo odpowiednio:</w:t>
      </w:r>
    </w:p>
    <w:p w14:paraId="7F5A5804" w14:textId="6414D719" w:rsidR="007C17E1" w:rsidRDefault="003A1744" w:rsidP="00DD4CA8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5F49" w:rsidRPr="003B2F7F">
        <w:rPr>
          <w:rFonts w:asciiTheme="minorHAnsi" w:hAnsiTheme="minorHAnsi" w:cstheme="minorHAnsi"/>
          <w:b/>
          <w:bCs/>
          <w:sz w:val="22"/>
          <w:szCs w:val="22"/>
        </w:rPr>
        <w:t>Wnioskodawca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 imię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11899629" w:rsidRPr="003B2F7F">
        <w:rPr>
          <w:rFonts w:asciiTheme="minorHAnsi" w:hAnsiTheme="minorHAnsi" w:cstheme="minorHAnsi"/>
          <w:sz w:val="22"/>
          <w:szCs w:val="22"/>
        </w:rPr>
        <w:t>nazwisko osoby upoważnionej do kontaktów</w:t>
      </w:r>
      <w:r w:rsidR="00A74270">
        <w:rPr>
          <w:rFonts w:asciiTheme="minorHAnsi" w:hAnsiTheme="minorHAnsi" w:cstheme="minorHAnsi"/>
          <w:sz w:val="22"/>
          <w:szCs w:val="22"/>
        </w:rPr>
        <w:t>:</w:t>
      </w:r>
      <w:r w:rsidR="00A00057">
        <w:rPr>
          <w:rFonts w:asciiTheme="minorHAnsi" w:hAnsiTheme="minorHAnsi" w:cstheme="minorHAnsi"/>
          <w:sz w:val="22"/>
          <w:szCs w:val="22"/>
        </w:rPr>
        <w:t xml:space="preserve"> </w:t>
      </w:r>
      <w:r w:rsidR="007C17E1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  <w:r w:rsidR="007C17E1">
        <w:rPr>
          <w:rFonts w:asciiTheme="minorHAnsi" w:hAnsiTheme="minorHAnsi" w:cstheme="minorHAnsi"/>
          <w:sz w:val="22"/>
          <w:szCs w:val="22"/>
        </w:rPr>
        <w:br/>
        <w:t>e-mail: ………………………………………………………</w:t>
      </w:r>
    </w:p>
    <w:p w14:paraId="55766010" w14:textId="510AA91F" w:rsidR="00EF1F35" w:rsidRPr="003B2F7F" w:rsidRDefault="007C17E1" w:rsidP="007C17E1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25F49" w:rsidRPr="003B2F7F">
        <w:rPr>
          <w:rFonts w:asciiTheme="minorHAnsi" w:hAnsiTheme="minorHAnsi" w:cstheme="minorHAnsi"/>
          <w:b/>
          <w:bCs/>
          <w:sz w:val="22"/>
          <w:szCs w:val="22"/>
        </w:rPr>
        <w:t>Realizator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 imię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="11899629" w:rsidRPr="003B2F7F">
        <w:rPr>
          <w:rFonts w:asciiTheme="minorHAnsi" w:hAnsiTheme="minorHAnsi" w:cstheme="minorHAnsi"/>
          <w:sz w:val="22"/>
          <w:szCs w:val="22"/>
        </w:rPr>
        <w:t>nazwisko osoby upoważnionej do kontaktów</w:t>
      </w:r>
      <w:r w:rsidR="00A74270">
        <w:rPr>
          <w:rFonts w:asciiTheme="minorHAnsi" w:hAnsiTheme="minorHAnsi" w:cstheme="minorHAnsi"/>
          <w:sz w:val="22"/>
          <w:szCs w:val="22"/>
        </w:rPr>
        <w:t>:</w:t>
      </w:r>
      <w:r w:rsidR="000315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F3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0F303D">
        <w:rPr>
          <w:rFonts w:asciiTheme="minorHAnsi" w:hAnsiTheme="minorHAnsi" w:cstheme="minorHAnsi"/>
          <w:sz w:val="22"/>
          <w:szCs w:val="22"/>
        </w:rPr>
        <w:t>e-mail</w:t>
      </w:r>
      <w:r w:rsidR="0003150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EF1F35" w:rsidRPr="003B2F7F">
        <w:rPr>
          <w:rFonts w:asciiTheme="minorHAnsi" w:hAnsiTheme="minorHAnsi" w:cstheme="minorHAnsi"/>
          <w:sz w:val="22"/>
          <w:szCs w:val="22"/>
        </w:rPr>
        <w:br/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Osoba odpowiedzialna za promocję</w:t>
      </w:r>
      <w:r w:rsidR="003A1744">
        <w:rPr>
          <w:rFonts w:asciiTheme="minorHAnsi" w:hAnsiTheme="minorHAnsi" w:cstheme="minorHAnsi"/>
          <w:b/>
          <w:bCs/>
          <w:sz w:val="22"/>
          <w:szCs w:val="22"/>
        </w:rPr>
        <w:t xml:space="preserve"> i 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dokumentację fotograficzną z realizacji Projektu</w:t>
      </w:r>
      <w:r w:rsidR="008E063B">
        <w:rPr>
          <w:rFonts w:asciiTheme="minorHAnsi" w:hAnsiTheme="minorHAnsi" w:cstheme="minorHAnsi"/>
          <w:b/>
          <w:bCs/>
          <w:sz w:val="22"/>
          <w:szCs w:val="22"/>
        </w:rPr>
        <w:t xml:space="preserve"> ze strony Realizatora</w:t>
      </w:r>
      <w:r w:rsidR="00477939">
        <w:rPr>
          <w:rFonts w:asciiTheme="minorHAnsi" w:hAnsiTheme="minorHAnsi" w:cstheme="minorHAnsi"/>
          <w:b/>
          <w:bCs/>
          <w:sz w:val="22"/>
          <w:szCs w:val="22"/>
        </w:rPr>
        <w:t>: imię</w:t>
      </w:r>
      <w:r w:rsidR="003A1744">
        <w:rPr>
          <w:rFonts w:asciiTheme="minorHAnsi" w:hAnsiTheme="minorHAnsi" w:cstheme="minorHAnsi"/>
          <w:b/>
          <w:bCs/>
          <w:sz w:val="22"/>
          <w:szCs w:val="22"/>
        </w:rPr>
        <w:t xml:space="preserve"> i </w:t>
      </w:r>
      <w:r w:rsidR="00477939">
        <w:rPr>
          <w:rFonts w:asciiTheme="minorHAnsi" w:hAnsiTheme="minorHAnsi" w:cstheme="minorHAnsi"/>
          <w:b/>
          <w:bCs/>
          <w:sz w:val="22"/>
          <w:szCs w:val="22"/>
        </w:rPr>
        <w:t>nazwisko</w:t>
      </w:r>
      <w:r w:rsidR="0003150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779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031501" w:rsidRPr="00031501">
        <w:rPr>
          <w:rFonts w:asciiTheme="minorHAnsi" w:hAnsiTheme="minorHAnsi" w:cstheme="minorHAnsi"/>
          <w:bCs/>
          <w:sz w:val="22"/>
          <w:szCs w:val="22"/>
        </w:rPr>
        <w:t xml:space="preserve">, e-mail: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</w:p>
    <w:p w14:paraId="325465D1" w14:textId="2106EF0B" w:rsidR="00C13BA2" w:rsidRPr="003B2F7F" w:rsidRDefault="007C17E1" w:rsidP="00DD4CA8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text-bold"/>
          <w:rFonts w:asciiTheme="minorHAnsi" w:hAnsiTheme="minorHAnsi" w:cstheme="minorHAnsi"/>
          <w:sz w:val="22"/>
          <w:szCs w:val="22"/>
        </w:rPr>
        <w:tab/>
      </w:r>
      <w:r w:rsidR="11899629" w:rsidRPr="003B2F7F">
        <w:rPr>
          <w:rStyle w:val="text-bold"/>
          <w:rFonts w:asciiTheme="minorHAnsi" w:hAnsiTheme="minorHAnsi" w:cstheme="minorHAnsi"/>
          <w:sz w:val="22"/>
          <w:szCs w:val="22"/>
        </w:rPr>
        <w:t>Strony zobowiązują się pozostawać</w:t>
      </w:r>
      <w:r w:rsidR="003A1744">
        <w:rPr>
          <w:rStyle w:val="text-bold"/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Style w:val="text-bold"/>
          <w:rFonts w:asciiTheme="minorHAnsi" w:hAnsiTheme="minorHAnsi" w:cstheme="minorHAnsi"/>
          <w:sz w:val="22"/>
          <w:szCs w:val="22"/>
        </w:rPr>
        <w:t>bieżącym kontakcie,</w:t>
      </w:r>
      <w:r w:rsidR="003A1744">
        <w:rPr>
          <w:rStyle w:val="text-bold"/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Style w:val="text-bold"/>
          <w:rFonts w:asciiTheme="minorHAnsi" w:hAnsiTheme="minorHAnsi" w:cstheme="minorHAnsi"/>
          <w:sz w:val="22"/>
          <w:szCs w:val="22"/>
        </w:rPr>
        <w:t>szczególności dopełniać najwyższej staranności</w:t>
      </w:r>
      <w:r w:rsidR="003A1744">
        <w:rPr>
          <w:rStyle w:val="text-bold"/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Style w:val="text-bold"/>
          <w:rFonts w:asciiTheme="minorHAnsi" w:hAnsiTheme="minorHAnsi" w:cstheme="minorHAnsi"/>
          <w:sz w:val="22"/>
          <w:szCs w:val="22"/>
        </w:rPr>
        <w:t>komunikowaniu sobie wzajemnie wszelkich informacji związanych z realizacją Projektu.</w:t>
      </w:r>
    </w:p>
    <w:p w14:paraId="1E4B2492" w14:textId="77777777" w:rsidR="00FB73FD" w:rsidRPr="003B2F7F" w:rsidRDefault="00FB73FD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031D21" w14:textId="77777777" w:rsidR="00C13BA2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FFB2E6A" w14:textId="24A9BD97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Sposób wykonania zadania publicznego</w:t>
      </w:r>
    </w:p>
    <w:p w14:paraId="56AA7C29" w14:textId="2EDAEF90" w:rsidR="00C13BA2" w:rsidRPr="003B2F7F" w:rsidRDefault="11899629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1. </w:t>
      </w:r>
      <w:r w:rsidR="00FA21A9">
        <w:rPr>
          <w:rFonts w:asciiTheme="minorHAnsi" w:hAnsiTheme="minorHAnsi" w:cstheme="minorHAnsi"/>
          <w:sz w:val="22"/>
          <w:szCs w:val="22"/>
        </w:rPr>
        <w:tab/>
      </w:r>
      <w:r w:rsidRPr="003B2F7F">
        <w:rPr>
          <w:rFonts w:asciiTheme="minorHAnsi" w:hAnsiTheme="minorHAnsi" w:cstheme="minorHAnsi"/>
          <w:sz w:val="22"/>
          <w:szCs w:val="22"/>
        </w:rPr>
        <w:t>Termin realizacji Projektu oraz ponoszenia kwalifikowalnych wydatków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ramach realizacji Pr</w:t>
      </w:r>
      <w:r w:rsidR="000F303D">
        <w:rPr>
          <w:rFonts w:asciiTheme="minorHAnsi" w:hAnsiTheme="minorHAnsi" w:cstheme="minorHAnsi"/>
          <w:sz w:val="22"/>
          <w:szCs w:val="22"/>
        </w:rPr>
        <w:t xml:space="preserve">ojektu ustala się od dnia </w:t>
      </w:r>
      <w:r w:rsidR="00AB7549" w:rsidRPr="007E54A4">
        <w:rPr>
          <w:rFonts w:asciiTheme="minorHAnsi" w:hAnsiTheme="minorHAnsi" w:cstheme="minorHAnsi"/>
          <w:sz w:val="22"/>
          <w:szCs w:val="22"/>
          <w:highlight w:val="lightGray"/>
        </w:rPr>
        <w:t>………………………</w:t>
      </w:r>
      <w:r w:rsidR="00031501">
        <w:rPr>
          <w:rFonts w:asciiTheme="minorHAnsi" w:hAnsiTheme="minorHAnsi" w:cstheme="minorHAnsi"/>
          <w:sz w:val="22"/>
          <w:szCs w:val="22"/>
        </w:rPr>
        <w:t xml:space="preserve"> </w:t>
      </w:r>
      <w:r w:rsidR="000F303D">
        <w:rPr>
          <w:rFonts w:asciiTheme="minorHAnsi" w:hAnsiTheme="minorHAnsi" w:cstheme="minorHAnsi"/>
          <w:sz w:val="22"/>
          <w:szCs w:val="22"/>
        </w:rPr>
        <w:t xml:space="preserve">r. do dnia </w:t>
      </w:r>
      <w:r w:rsidR="00AB7549" w:rsidRPr="007E54A4">
        <w:rPr>
          <w:rFonts w:asciiTheme="minorHAnsi" w:hAnsiTheme="minorHAnsi" w:cstheme="minorHAnsi"/>
          <w:sz w:val="22"/>
          <w:szCs w:val="22"/>
          <w:highlight w:val="lightGray"/>
        </w:rPr>
        <w:t>……………………</w:t>
      </w:r>
      <w:r w:rsidR="00031501">
        <w:rPr>
          <w:rFonts w:asciiTheme="minorHAnsi" w:hAnsiTheme="minorHAnsi" w:cstheme="minorHAnsi"/>
          <w:sz w:val="22"/>
          <w:szCs w:val="22"/>
        </w:rPr>
        <w:t xml:space="preserve"> </w:t>
      </w:r>
      <w:r w:rsidR="000F303D">
        <w:rPr>
          <w:rFonts w:asciiTheme="minorHAnsi" w:hAnsiTheme="minorHAnsi" w:cstheme="minorHAnsi"/>
          <w:sz w:val="22"/>
          <w:szCs w:val="22"/>
        </w:rPr>
        <w:t>r</w:t>
      </w:r>
      <w:r w:rsidRPr="003B2F7F">
        <w:rPr>
          <w:rFonts w:asciiTheme="minorHAnsi" w:hAnsiTheme="minorHAnsi" w:cstheme="minorHAnsi"/>
          <w:sz w:val="22"/>
          <w:szCs w:val="22"/>
        </w:rPr>
        <w:t>.</w:t>
      </w:r>
    </w:p>
    <w:p w14:paraId="70A40323" w14:textId="55065CA2" w:rsidR="00E920EF" w:rsidRDefault="11899629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2. </w:t>
      </w:r>
      <w:r w:rsidR="003E4D67">
        <w:rPr>
          <w:rFonts w:asciiTheme="minorHAnsi" w:hAnsiTheme="minorHAnsi" w:cstheme="minorHAnsi"/>
          <w:sz w:val="22"/>
          <w:szCs w:val="22"/>
        </w:rPr>
        <w:t>Strony</w:t>
      </w:r>
      <w:r w:rsidRPr="003B2F7F">
        <w:rPr>
          <w:rFonts w:asciiTheme="minorHAnsi" w:hAnsiTheme="minorHAnsi" w:cstheme="minorHAnsi"/>
          <w:sz w:val="22"/>
          <w:szCs w:val="22"/>
        </w:rPr>
        <w:t xml:space="preserve"> zapewnia</w:t>
      </w:r>
      <w:r w:rsidR="003E4D67">
        <w:rPr>
          <w:rFonts w:asciiTheme="minorHAnsi" w:hAnsiTheme="minorHAnsi" w:cstheme="minorHAnsi"/>
          <w:sz w:val="22"/>
          <w:szCs w:val="22"/>
        </w:rPr>
        <w:t>ją</w:t>
      </w:r>
      <w:r w:rsidRPr="003B2F7F">
        <w:rPr>
          <w:rFonts w:asciiTheme="minorHAnsi" w:hAnsiTheme="minorHAnsi" w:cstheme="minorHAnsi"/>
          <w:sz w:val="22"/>
          <w:szCs w:val="22"/>
        </w:rPr>
        <w:t xml:space="preserve"> wykonanie Projektu zgodnie z </w:t>
      </w:r>
      <w:r w:rsidRPr="003B2F7F">
        <w:rPr>
          <w:rFonts w:asciiTheme="minorHAnsi" w:hAnsiTheme="minorHAnsi" w:cstheme="minorHAnsi"/>
          <w:i/>
          <w:iCs/>
          <w:sz w:val="22"/>
          <w:szCs w:val="22"/>
        </w:rPr>
        <w:t xml:space="preserve">Regulaminem Konkursu </w:t>
      </w:r>
      <w:r w:rsidR="0046431E" w:rsidRPr="003B2F7F">
        <w:rPr>
          <w:rFonts w:asciiTheme="minorHAnsi" w:hAnsiTheme="minorHAnsi" w:cstheme="minorHAnsi"/>
          <w:i/>
          <w:iCs/>
          <w:sz w:val="22"/>
          <w:szCs w:val="22"/>
        </w:rPr>
        <w:t>grantowego na dofinansowanie lokalnych przedsięwzięć realizowanych przez grupy nieformalne „</w:t>
      </w:r>
      <w:r w:rsidRPr="003B2F7F">
        <w:rPr>
          <w:rFonts w:asciiTheme="minorHAnsi" w:hAnsiTheme="minorHAnsi" w:cstheme="minorHAnsi"/>
          <w:i/>
          <w:iCs/>
          <w:sz w:val="22"/>
          <w:szCs w:val="22"/>
        </w:rPr>
        <w:t xml:space="preserve">FIO </w:t>
      </w:r>
      <w:r w:rsidR="00031501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3B2F7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27339">
        <w:rPr>
          <w:rFonts w:asciiTheme="minorHAnsi" w:hAnsiTheme="minorHAnsi" w:cstheme="minorHAnsi"/>
          <w:i/>
          <w:iCs/>
          <w:sz w:val="22"/>
          <w:szCs w:val="22"/>
        </w:rPr>
        <w:t>Warmia Mazury Lokalnie 3</w:t>
      </w:r>
      <w:r w:rsidR="00283D22" w:rsidRPr="003B2F7F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3B2F7F">
        <w:rPr>
          <w:rFonts w:asciiTheme="minorHAnsi" w:hAnsiTheme="minorHAnsi" w:cstheme="minorHAnsi"/>
          <w:sz w:val="22"/>
          <w:szCs w:val="22"/>
        </w:rPr>
        <w:t>, niniejszą umową wraz z załącznikami,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terminie określonym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ust. 1.</w:t>
      </w:r>
    </w:p>
    <w:p w14:paraId="50C474FC" w14:textId="3E661959" w:rsidR="00B50D35" w:rsidRDefault="00E920EF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FA21A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Zadania Realizatora, zakres rzeczowy projektu, harmonogram jego realizacji oraz koszty projektu określne są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>
        <w:rPr>
          <w:rFonts w:asciiTheme="minorHAnsi" w:hAnsiTheme="minorHAnsi" w:cstheme="minorHAnsi"/>
          <w:sz w:val="22"/>
          <w:szCs w:val="22"/>
        </w:rPr>
        <w:t>ofercie</w:t>
      </w:r>
      <w:r w:rsidR="00B50D35">
        <w:rPr>
          <w:rFonts w:asciiTheme="minorHAnsi" w:hAnsiTheme="minorHAnsi" w:cstheme="minorHAnsi"/>
          <w:sz w:val="22"/>
          <w:szCs w:val="22"/>
        </w:rPr>
        <w:t xml:space="preserve"> stanowiącej załącznik do umowy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="00B50D35">
        <w:rPr>
          <w:rFonts w:asciiTheme="minorHAnsi" w:hAnsiTheme="minorHAnsi" w:cstheme="minorHAnsi"/>
          <w:sz w:val="22"/>
          <w:szCs w:val="22"/>
        </w:rPr>
        <w:t>jej integralną cześć.</w:t>
      </w:r>
    </w:p>
    <w:p w14:paraId="0403CFD2" w14:textId="357060BA" w:rsidR="009E221D" w:rsidRPr="003B2F7F" w:rsidRDefault="00B50D35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Odstępstwa od sposobu wykonania zadań realizatora, harmonogramu projektu, jego zakresu rzeczowego oraz kosztorysu wymagają uzgodnień pomiędzy stronami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>
        <w:rPr>
          <w:rFonts w:asciiTheme="minorHAnsi" w:hAnsiTheme="minorHAnsi" w:cstheme="minorHAnsi"/>
          <w:sz w:val="22"/>
          <w:szCs w:val="22"/>
        </w:rPr>
        <w:t>pisemnego porozumienia.</w:t>
      </w:r>
    </w:p>
    <w:p w14:paraId="6203A4CD" w14:textId="6DE753A1" w:rsidR="00BC16DB" w:rsidRPr="003B2F7F" w:rsidRDefault="00B50D35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. </w:t>
      </w:r>
      <w:r w:rsidR="00FA21A9">
        <w:rPr>
          <w:rFonts w:asciiTheme="minorHAnsi" w:hAnsiTheme="minorHAnsi" w:cstheme="minorHAnsi"/>
          <w:sz w:val="22"/>
          <w:szCs w:val="22"/>
        </w:rPr>
        <w:tab/>
      </w:r>
      <w:r w:rsidR="00407717" w:rsidRPr="003B2F7F">
        <w:rPr>
          <w:rFonts w:asciiTheme="minorHAnsi" w:hAnsiTheme="minorHAnsi" w:cstheme="minorHAnsi"/>
          <w:sz w:val="22"/>
          <w:szCs w:val="22"/>
        </w:rPr>
        <w:t xml:space="preserve">Strony </w:t>
      </w:r>
      <w:r w:rsidR="11899629" w:rsidRPr="003B2F7F">
        <w:rPr>
          <w:rFonts w:asciiTheme="minorHAnsi" w:hAnsiTheme="minorHAnsi" w:cstheme="minorHAnsi"/>
          <w:sz w:val="22"/>
          <w:szCs w:val="22"/>
        </w:rPr>
        <w:t>zobowiązuj</w:t>
      </w:r>
      <w:r w:rsidR="00407717" w:rsidRPr="003B2F7F">
        <w:rPr>
          <w:rFonts w:asciiTheme="minorHAnsi" w:hAnsiTheme="minorHAnsi" w:cstheme="minorHAnsi"/>
          <w:sz w:val="22"/>
          <w:szCs w:val="22"/>
        </w:rPr>
        <w:t>ą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 się do wykorzystania środków, o których mowa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§ </w:t>
      </w:r>
      <w:r w:rsidR="00407717" w:rsidRPr="003B2F7F">
        <w:rPr>
          <w:rFonts w:asciiTheme="minorHAnsi" w:hAnsiTheme="minorHAnsi" w:cstheme="minorHAnsi"/>
          <w:sz w:val="22"/>
          <w:szCs w:val="22"/>
        </w:rPr>
        <w:t>1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, </w:t>
      </w:r>
      <w:r w:rsidR="00A32ED3" w:rsidRPr="003B2F7F">
        <w:rPr>
          <w:rFonts w:asciiTheme="minorHAnsi" w:hAnsiTheme="minorHAnsi" w:cstheme="minorHAnsi"/>
          <w:sz w:val="22"/>
          <w:szCs w:val="22"/>
        </w:rPr>
        <w:t xml:space="preserve">wyłącznie na działalność pożytku publicznego, </w:t>
      </w:r>
      <w:r w:rsidR="11899629" w:rsidRPr="003B2F7F">
        <w:rPr>
          <w:rFonts w:asciiTheme="minorHAnsi" w:hAnsiTheme="minorHAnsi" w:cstheme="minorHAnsi"/>
          <w:sz w:val="22"/>
          <w:szCs w:val="22"/>
        </w:rPr>
        <w:t>zgodnie z celem, na jaki je uzyska</w:t>
      </w:r>
      <w:r w:rsidR="003E4D67">
        <w:rPr>
          <w:rFonts w:asciiTheme="minorHAnsi" w:hAnsiTheme="minorHAnsi" w:cstheme="minorHAnsi"/>
          <w:sz w:val="22"/>
          <w:szCs w:val="22"/>
        </w:rPr>
        <w:t>no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na warunkach określonych niniejszą umową. </w:t>
      </w:r>
    </w:p>
    <w:p w14:paraId="744EC84C" w14:textId="77777777" w:rsidR="00BC16DB" w:rsidRPr="003B2F7F" w:rsidRDefault="00BC16DB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CF26EA" w14:textId="77777777" w:rsidR="009E221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14F98416" w14:textId="1EDB1982" w:rsidR="00EF1F35" w:rsidRPr="00FA21A9" w:rsidRDefault="11899629" w:rsidP="00FA21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Finansowanie Projektu</w:t>
      </w:r>
      <w:r w:rsidR="003A1744">
        <w:rPr>
          <w:rFonts w:asciiTheme="minorHAnsi" w:hAnsiTheme="minorHAnsi" w:cstheme="minorHAnsi"/>
          <w:b/>
          <w:bCs/>
          <w:sz w:val="22"/>
          <w:szCs w:val="22"/>
        </w:rPr>
        <w:t xml:space="preserve"> i </w:t>
      </w:r>
      <w:r w:rsidR="00FF6D37" w:rsidRPr="003B2F7F">
        <w:rPr>
          <w:rFonts w:asciiTheme="minorHAnsi" w:hAnsiTheme="minorHAnsi" w:cstheme="minorHAnsi"/>
          <w:b/>
          <w:bCs/>
          <w:sz w:val="22"/>
          <w:szCs w:val="22"/>
        </w:rPr>
        <w:t>wydatkowanie środków</w:t>
      </w:r>
    </w:p>
    <w:p w14:paraId="54BB2DAC" w14:textId="1E507401" w:rsidR="00407717" w:rsidRPr="003B2F7F" w:rsidRDefault="00407717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1. </w:t>
      </w:r>
      <w:r w:rsidR="00FA21A9">
        <w:rPr>
          <w:rFonts w:asciiTheme="minorHAnsi" w:hAnsiTheme="minorHAnsi" w:cstheme="minorHAnsi"/>
          <w:sz w:val="22"/>
          <w:szCs w:val="22"/>
        </w:rPr>
        <w:tab/>
      </w:r>
      <w:r w:rsidRPr="003B2F7F">
        <w:rPr>
          <w:rFonts w:asciiTheme="minorHAnsi" w:hAnsiTheme="minorHAnsi" w:cstheme="minorHAnsi"/>
          <w:sz w:val="22"/>
          <w:szCs w:val="22"/>
        </w:rPr>
        <w:t>Całkowity koszt Projektu stanowi sumę: kwoty dofinansowania otrzymanego przez Wnioskodawcę na podstawie Umowy z Operatorem</w:t>
      </w:r>
      <w:r w:rsidR="00031501">
        <w:rPr>
          <w:rFonts w:asciiTheme="minorHAnsi" w:hAnsiTheme="minorHAnsi" w:cstheme="minorHAnsi"/>
          <w:sz w:val="22"/>
          <w:szCs w:val="22"/>
        </w:rPr>
        <w:t xml:space="preserve"> </w:t>
      </w:r>
      <w:r w:rsidR="00031501" w:rsidRPr="007E54A4">
        <w:rPr>
          <w:rFonts w:asciiTheme="minorHAnsi" w:hAnsiTheme="minorHAnsi" w:cstheme="minorHAnsi"/>
          <w:sz w:val="22"/>
          <w:szCs w:val="22"/>
          <w:highlight w:val="lightGray"/>
        </w:rPr>
        <w:t>tj.</w:t>
      </w:r>
      <w:r w:rsidR="000F303D" w:rsidRPr="007E54A4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AB7549" w:rsidRPr="007E54A4">
        <w:rPr>
          <w:rFonts w:asciiTheme="minorHAnsi" w:hAnsiTheme="minorHAnsi" w:cstheme="minorHAnsi"/>
          <w:b/>
          <w:sz w:val="22"/>
          <w:szCs w:val="22"/>
          <w:highlight w:val="lightGray"/>
        </w:rPr>
        <w:t>……………………</w:t>
      </w:r>
      <w:r w:rsidR="000F303D" w:rsidRPr="007E54A4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E61D48" w:rsidRPr="007E54A4">
        <w:rPr>
          <w:rFonts w:asciiTheme="minorHAnsi" w:hAnsiTheme="minorHAnsi" w:cstheme="minorHAnsi"/>
          <w:b/>
          <w:sz w:val="22"/>
          <w:szCs w:val="22"/>
          <w:highlight w:val="lightGray"/>
        </w:rPr>
        <w:t>zł</w:t>
      </w:r>
      <w:r w:rsidR="00AB7549" w:rsidRPr="007E54A4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AB7549" w:rsidRPr="007E54A4">
        <w:rPr>
          <w:rFonts w:asciiTheme="minorHAnsi" w:hAnsiTheme="minorHAnsi" w:cstheme="minorHAnsi"/>
          <w:sz w:val="22"/>
          <w:szCs w:val="22"/>
          <w:highlight w:val="lightGray"/>
        </w:rPr>
        <w:t>(słownie ……)</w:t>
      </w:r>
      <w:r w:rsidRPr="003B2F7F">
        <w:rPr>
          <w:rFonts w:asciiTheme="minorHAnsi" w:hAnsiTheme="minorHAnsi" w:cstheme="minorHAnsi"/>
          <w:sz w:val="22"/>
          <w:szCs w:val="22"/>
        </w:rPr>
        <w:t xml:space="preserve"> oraz wkładu niefinansowego (rzeczowego, świadczeń wolontariuszy</w:t>
      </w:r>
      <w:r w:rsidR="00031501">
        <w:rPr>
          <w:rFonts w:asciiTheme="minorHAnsi" w:hAnsiTheme="minorHAnsi" w:cstheme="minorHAnsi"/>
          <w:sz w:val="22"/>
          <w:szCs w:val="22"/>
        </w:rPr>
        <w:t xml:space="preserve"> zgodnie ze złożonym</w:t>
      </w:r>
      <w:r w:rsidR="00D412C0">
        <w:rPr>
          <w:rFonts w:asciiTheme="minorHAnsi" w:hAnsiTheme="minorHAnsi" w:cstheme="minorHAnsi"/>
          <w:sz w:val="22"/>
          <w:szCs w:val="22"/>
        </w:rPr>
        <w:t xml:space="preserve"> </w:t>
      </w:r>
      <w:r w:rsidR="00031501">
        <w:rPr>
          <w:rFonts w:asciiTheme="minorHAnsi" w:hAnsiTheme="minorHAnsi" w:cstheme="minorHAnsi"/>
          <w:sz w:val="22"/>
          <w:szCs w:val="22"/>
        </w:rPr>
        <w:t>wnioskiem)</w:t>
      </w:r>
      <w:r w:rsidR="00E61D48" w:rsidRPr="00D76C04">
        <w:rPr>
          <w:rFonts w:asciiTheme="minorHAnsi" w:hAnsiTheme="minorHAnsi" w:cstheme="minorHAnsi"/>
          <w:sz w:val="22"/>
          <w:szCs w:val="22"/>
        </w:rPr>
        <w:t xml:space="preserve"> </w:t>
      </w:r>
      <w:r w:rsidR="00031501" w:rsidRPr="007E54A4">
        <w:rPr>
          <w:rFonts w:asciiTheme="minorHAnsi" w:hAnsiTheme="minorHAnsi" w:cstheme="minorHAnsi"/>
          <w:sz w:val="22"/>
          <w:szCs w:val="22"/>
          <w:highlight w:val="lightGray"/>
        </w:rPr>
        <w:t>tj.</w:t>
      </w:r>
      <w:r w:rsidR="000F303D" w:rsidRPr="007E54A4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AB7549" w:rsidRPr="007E54A4">
        <w:rPr>
          <w:rFonts w:asciiTheme="minorHAnsi" w:hAnsiTheme="minorHAnsi" w:cstheme="minorHAnsi"/>
          <w:b/>
          <w:sz w:val="22"/>
          <w:szCs w:val="22"/>
          <w:highlight w:val="lightGray"/>
        </w:rPr>
        <w:t>………………</w:t>
      </w:r>
      <w:r w:rsidR="000F303D" w:rsidRPr="007E54A4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zł</w:t>
      </w:r>
      <w:r w:rsidR="000F303D" w:rsidRPr="007E54A4">
        <w:rPr>
          <w:rFonts w:asciiTheme="minorHAnsi" w:hAnsiTheme="minorHAnsi" w:cstheme="minorHAnsi"/>
          <w:sz w:val="22"/>
          <w:szCs w:val="22"/>
          <w:highlight w:val="lightGray"/>
        </w:rPr>
        <w:t xml:space="preserve"> (słownie: </w:t>
      </w:r>
      <w:r w:rsidR="00AB7549" w:rsidRPr="007E54A4">
        <w:rPr>
          <w:rFonts w:asciiTheme="minorHAnsi" w:hAnsiTheme="minorHAnsi" w:cstheme="minorHAnsi"/>
          <w:sz w:val="22"/>
          <w:szCs w:val="22"/>
          <w:highlight w:val="lightGray"/>
        </w:rPr>
        <w:t>………………………</w:t>
      </w:r>
      <w:r w:rsidR="001E6404" w:rsidRPr="007E54A4">
        <w:rPr>
          <w:rFonts w:asciiTheme="minorHAnsi" w:hAnsiTheme="minorHAnsi" w:cstheme="minorHAnsi"/>
          <w:sz w:val="22"/>
          <w:szCs w:val="22"/>
          <w:highlight w:val="lightGray"/>
        </w:rPr>
        <w:t>).</w:t>
      </w:r>
    </w:p>
    <w:p w14:paraId="2264AC14" w14:textId="39E89250" w:rsidR="00FF6D37" w:rsidRPr="003B2F7F" w:rsidRDefault="00407717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2.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 </w:t>
      </w:r>
      <w:r w:rsidR="00FA21A9">
        <w:rPr>
          <w:rFonts w:asciiTheme="minorHAnsi" w:hAnsiTheme="minorHAnsi" w:cstheme="minorHAnsi"/>
          <w:sz w:val="22"/>
          <w:szCs w:val="22"/>
        </w:rPr>
        <w:tab/>
      </w:r>
      <w:r w:rsidR="00FF6D37" w:rsidRPr="003B2F7F">
        <w:rPr>
          <w:rFonts w:asciiTheme="minorHAnsi" w:hAnsiTheme="minorHAnsi" w:cstheme="minorHAnsi"/>
          <w:sz w:val="22"/>
          <w:szCs w:val="22"/>
        </w:rPr>
        <w:t xml:space="preserve">Wnioskodawca nie przekazuje środków Realizatorowi. </w:t>
      </w:r>
    </w:p>
    <w:p w14:paraId="6168FA23" w14:textId="473445C0" w:rsidR="00D83098" w:rsidRPr="003B2F7F" w:rsidRDefault="00FA21A9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D83098" w:rsidRPr="003B2F7F">
        <w:rPr>
          <w:rFonts w:asciiTheme="minorHAnsi" w:hAnsiTheme="minorHAnsi" w:cstheme="minorHAnsi"/>
          <w:sz w:val="22"/>
          <w:szCs w:val="22"/>
        </w:rPr>
        <w:t>Wnioskodawca ponosi koszty zakupu towarów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="00D83098" w:rsidRPr="003B2F7F">
        <w:rPr>
          <w:rFonts w:asciiTheme="minorHAnsi" w:hAnsiTheme="minorHAnsi" w:cstheme="minorHAnsi"/>
          <w:sz w:val="22"/>
          <w:szCs w:val="22"/>
        </w:rPr>
        <w:t xml:space="preserve">usług związane z realizacją lokalnego przedsięwzięcia przez </w:t>
      </w:r>
      <w:r w:rsidR="003E4D67">
        <w:rPr>
          <w:rFonts w:asciiTheme="minorHAnsi" w:hAnsiTheme="minorHAnsi" w:cstheme="minorHAnsi"/>
          <w:sz w:val="22"/>
          <w:szCs w:val="22"/>
        </w:rPr>
        <w:t>Realizatora</w:t>
      </w:r>
      <w:r w:rsidR="00D83098" w:rsidRPr="003B2F7F">
        <w:rPr>
          <w:rFonts w:asciiTheme="minorHAnsi" w:hAnsiTheme="minorHAnsi" w:cstheme="minorHAnsi"/>
          <w:sz w:val="22"/>
          <w:szCs w:val="22"/>
        </w:rPr>
        <w:t>. Każdy dowód księgowy dokumentujący zakup towaru lub usługi związanej z realizacją lokaln</w:t>
      </w:r>
      <w:r w:rsidR="003E4D67">
        <w:rPr>
          <w:rFonts w:asciiTheme="minorHAnsi" w:hAnsiTheme="minorHAnsi" w:cstheme="minorHAnsi"/>
          <w:sz w:val="22"/>
          <w:szCs w:val="22"/>
        </w:rPr>
        <w:t>ego przedsięwzięcia przez Realizatora</w:t>
      </w:r>
      <w:r w:rsidR="00D83098" w:rsidRPr="003B2F7F">
        <w:rPr>
          <w:rFonts w:asciiTheme="minorHAnsi" w:hAnsiTheme="minorHAnsi" w:cstheme="minorHAnsi"/>
          <w:sz w:val="22"/>
          <w:szCs w:val="22"/>
        </w:rPr>
        <w:t xml:space="preserve"> musi być wystawiony na Wnioskodawcę. </w:t>
      </w:r>
    </w:p>
    <w:p w14:paraId="2F6B23F0" w14:textId="180C4AB1" w:rsidR="008030B5" w:rsidRPr="003B2F7F" w:rsidRDefault="001E6404" w:rsidP="00FA21A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07717" w:rsidRPr="003B2F7F">
        <w:rPr>
          <w:rFonts w:asciiTheme="minorHAnsi" w:hAnsiTheme="minorHAnsi" w:cstheme="minorHAnsi"/>
          <w:sz w:val="22"/>
          <w:szCs w:val="22"/>
        </w:rPr>
        <w:t>. Strony zobowiązują</w:t>
      </w:r>
      <w:r w:rsidR="008030B5" w:rsidRPr="003B2F7F">
        <w:rPr>
          <w:rFonts w:asciiTheme="minorHAnsi" w:hAnsiTheme="minorHAnsi" w:cstheme="minorHAnsi"/>
          <w:sz w:val="22"/>
          <w:szCs w:val="22"/>
        </w:rPr>
        <w:t xml:space="preserve"> się do niepobierania świadczeń pieniężnych od odbiorców realizowanego projektu.</w:t>
      </w:r>
    </w:p>
    <w:p w14:paraId="379F96E4" w14:textId="77777777" w:rsidR="0001649D" w:rsidRPr="003B2F7F" w:rsidRDefault="0001649D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CFBF8" w14:textId="7E7A15E1" w:rsidR="00AB7F83" w:rsidRPr="003B2F7F" w:rsidRDefault="001C7E6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§ 4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EBD401E" w14:textId="566E46EC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 xml:space="preserve">Obowiązki informacyjne </w:t>
      </w:r>
      <w:r w:rsidR="00B770E1" w:rsidRPr="003B2F7F">
        <w:rPr>
          <w:rFonts w:asciiTheme="minorHAnsi" w:hAnsiTheme="minorHAnsi" w:cstheme="minorHAnsi"/>
          <w:b/>
          <w:bCs/>
          <w:sz w:val="22"/>
          <w:szCs w:val="22"/>
        </w:rPr>
        <w:t>Realizatora</w:t>
      </w:r>
    </w:p>
    <w:p w14:paraId="32629E4D" w14:textId="5AC5E8C3" w:rsidR="00AB7F83" w:rsidRPr="003B2F7F" w:rsidRDefault="11899629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1. </w:t>
      </w:r>
      <w:r w:rsidR="00B770E1" w:rsidRPr="003B2F7F">
        <w:rPr>
          <w:rFonts w:asciiTheme="minorHAnsi" w:hAnsiTheme="minorHAnsi" w:cstheme="minorHAnsi"/>
          <w:sz w:val="22"/>
          <w:szCs w:val="22"/>
        </w:rPr>
        <w:t>Realizator</w:t>
      </w:r>
      <w:r w:rsidRPr="003B2F7F">
        <w:rPr>
          <w:rFonts w:asciiTheme="minorHAnsi" w:hAnsiTheme="minorHAnsi" w:cstheme="minorHAnsi"/>
          <w:sz w:val="22"/>
          <w:szCs w:val="22"/>
        </w:rPr>
        <w:t xml:space="preserve"> zobowiązuje się do informowania, że Projekt jest współfinansowany ze środków otrzymanych z Programu Fundusz Inicjatyw Obywatelskich</w:t>
      </w:r>
      <w:r w:rsidR="008112AA">
        <w:rPr>
          <w:rFonts w:asciiTheme="minorHAnsi" w:hAnsiTheme="minorHAnsi" w:cstheme="minorHAnsi"/>
          <w:sz w:val="22"/>
          <w:szCs w:val="22"/>
        </w:rPr>
        <w:t xml:space="preserve"> Warmia </w:t>
      </w:r>
      <w:r w:rsidR="00527339">
        <w:rPr>
          <w:rFonts w:asciiTheme="minorHAnsi" w:hAnsiTheme="minorHAnsi" w:cstheme="minorHAnsi"/>
          <w:sz w:val="22"/>
          <w:szCs w:val="22"/>
        </w:rPr>
        <w:t>Mazury Lokalnie 3</w:t>
      </w:r>
      <w:r w:rsidR="00334D10">
        <w:rPr>
          <w:rFonts w:asciiTheme="minorHAnsi" w:hAnsiTheme="minorHAnsi" w:cstheme="minorHAnsi"/>
          <w:sz w:val="22"/>
          <w:szCs w:val="22"/>
        </w:rPr>
        <w:t>” .</w:t>
      </w:r>
      <w:r w:rsidR="00A1264A" w:rsidRPr="00782F2E">
        <w:rPr>
          <w:rFonts w:asciiTheme="minorHAnsi" w:hAnsiTheme="minorHAnsi" w:cstheme="minorHAnsi"/>
          <w:sz w:val="22"/>
          <w:szCs w:val="22"/>
        </w:rPr>
        <w:t xml:space="preserve"> </w:t>
      </w:r>
      <w:r w:rsidRPr="00782F2E">
        <w:rPr>
          <w:rFonts w:asciiTheme="minorHAnsi" w:hAnsiTheme="minorHAnsi" w:cstheme="minorHAnsi"/>
          <w:sz w:val="22"/>
          <w:szCs w:val="22"/>
        </w:rPr>
        <w:t>Wszelkie materiały wytworzone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782F2E">
        <w:rPr>
          <w:rFonts w:asciiTheme="minorHAnsi" w:hAnsiTheme="minorHAnsi" w:cstheme="minorHAnsi"/>
          <w:sz w:val="22"/>
          <w:szCs w:val="22"/>
        </w:rPr>
        <w:t>wyniku realizacji Projektu (w szczególności: materiały promocyjne, informacyjne, szkoleniowe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782F2E">
        <w:rPr>
          <w:rFonts w:asciiTheme="minorHAnsi" w:hAnsiTheme="minorHAnsi" w:cstheme="minorHAnsi"/>
          <w:sz w:val="22"/>
          <w:szCs w:val="22"/>
        </w:rPr>
        <w:t>edukacyjne) powinny być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782F2E">
        <w:rPr>
          <w:rFonts w:asciiTheme="minorHAnsi" w:hAnsiTheme="minorHAnsi" w:cstheme="minorHAnsi"/>
          <w:sz w:val="22"/>
          <w:szCs w:val="22"/>
        </w:rPr>
        <w:t xml:space="preserve">widocznym miejscu opatrzone nadrukiem „Projekt dofinansowany ze środków Programu Fundusz Inicjatyw Obywatelskich. </w:t>
      </w:r>
    </w:p>
    <w:p w14:paraId="65E41289" w14:textId="4900C225" w:rsidR="00AB7F83" w:rsidRPr="003B2F7F" w:rsidRDefault="11899629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2. </w:t>
      </w:r>
      <w:r w:rsidR="00B770E1" w:rsidRPr="003B2F7F">
        <w:rPr>
          <w:rFonts w:asciiTheme="minorHAnsi" w:hAnsiTheme="minorHAnsi" w:cstheme="minorHAnsi"/>
          <w:sz w:val="22"/>
          <w:szCs w:val="22"/>
        </w:rPr>
        <w:t>Realizator</w:t>
      </w:r>
      <w:r w:rsidRPr="003B2F7F">
        <w:rPr>
          <w:rFonts w:asciiTheme="minorHAnsi" w:hAnsiTheme="minorHAnsi" w:cstheme="minorHAnsi"/>
          <w:sz w:val="22"/>
          <w:szCs w:val="22"/>
        </w:rPr>
        <w:t xml:space="preserve"> zobowiązuje się do umieszczania logo Programu „Fundusz Inicjatyw Obywatelsk</w:t>
      </w:r>
      <w:r w:rsidR="000F303D">
        <w:rPr>
          <w:rFonts w:asciiTheme="minorHAnsi" w:hAnsiTheme="minorHAnsi" w:cstheme="minorHAnsi"/>
          <w:sz w:val="22"/>
          <w:szCs w:val="22"/>
        </w:rPr>
        <w:t>ich Warmia Mazury</w:t>
      </w:r>
      <w:r w:rsidR="00A1264A" w:rsidRPr="003B2F7F">
        <w:rPr>
          <w:rFonts w:asciiTheme="minorHAnsi" w:hAnsiTheme="minorHAnsi" w:cstheme="minorHAnsi"/>
          <w:sz w:val="22"/>
          <w:szCs w:val="22"/>
        </w:rPr>
        <w:t xml:space="preserve"> Lokalnie</w:t>
      </w:r>
      <w:r w:rsidR="001E6404">
        <w:rPr>
          <w:rFonts w:asciiTheme="minorHAnsi" w:hAnsiTheme="minorHAnsi" w:cstheme="minorHAnsi"/>
          <w:sz w:val="22"/>
          <w:szCs w:val="22"/>
        </w:rPr>
        <w:t xml:space="preserve"> </w:t>
      </w:r>
      <w:r w:rsidR="00527339">
        <w:rPr>
          <w:rFonts w:asciiTheme="minorHAnsi" w:hAnsiTheme="minorHAnsi" w:cstheme="minorHAnsi"/>
          <w:sz w:val="22"/>
          <w:szCs w:val="22"/>
        </w:rPr>
        <w:t>3</w:t>
      </w:r>
      <w:r w:rsidR="001E6404">
        <w:rPr>
          <w:rFonts w:asciiTheme="minorHAnsi" w:hAnsiTheme="minorHAnsi" w:cstheme="minorHAnsi"/>
          <w:sz w:val="22"/>
          <w:szCs w:val="22"/>
        </w:rPr>
        <w:t>”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>logo Operatora na wszystkich materiałach,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szczególności promocyjnych, informacyjnych, szkoleniowych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>edukacyjnych, dotyczących realizowanego Projektu oraz na zakupionych środkach trwałych, proporcjonalnie do wielkości innych oznaczeń,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 xml:space="preserve">sposób zapewniający jego </w:t>
      </w:r>
      <w:r w:rsidR="00A1264A" w:rsidRPr="003B2F7F">
        <w:rPr>
          <w:rFonts w:asciiTheme="minorHAnsi" w:hAnsiTheme="minorHAnsi" w:cstheme="minorHAnsi"/>
          <w:sz w:val="22"/>
          <w:szCs w:val="22"/>
        </w:rPr>
        <w:t>dobrą widoczność. Logo</w:t>
      </w:r>
      <w:r w:rsidR="00586D16" w:rsidRPr="003B2F7F">
        <w:rPr>
          <w:rFonts w:asciiTheme="minorHAnsi" w:hAnsiTheme="minorHAnsi" w:cstheme="minorHAnsi"/>
          <w:sz w:val="22"/>
          <w:szCs w:val="22"/>
        </w:rPr>
        <w:t>typy</w:t>
      </w:r>
      <w:r w:rsidR="001E6404">
        <w:rPr>
          <w:rFonts w:asciiTheme="minorHAnsi" w:hAnsiTheme="minorHAnsi" w:cstheme="minorHAnsi"/>
          <w:sz w:val="22"/>
          <w:szCs w:val="22"/>
        </w:rPr>
        <w:t xml:space="preserve"> Programu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 xml:space="preserve">Operatora </w:t>
      </w:r>
      <w:r w:rsidR="00586D16" w:rsidRPr="003B2F7F">
        <w:rPr>
          <w:rFonts w:asciiTheme="minorHAnsi" w:hAnsiTheme="minorHAnsi" w:cstheme="minorHAnsi"/>
          <w:sz w:val="22"/>
          <w:szCs w:val="22"/>
        </w:rPr>
        <w:t>są</w:t>
      </w:r>
      <w:r w:rsidRPr="003B2F7F">
        <w:rPr>
          <w:rFonts w:asciiTheme="minorHAnsi" w:hAnsiTheme="minorHAnsi" w:cstheme="minorHAnsi"/>
          <w:sz w:val="22"/>
          <w:szCs w:val="22"/>
        </w:rPr>
        <w:t xml:space="preserve"> dostępne na stronie </w:t>
      </w:r>
      <w:hyperlink r:id="rId9" w:history="1">
        <w:r w:rsidR="001E6404" w:rsidRPr="001E640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www.warmiamazurylokalnie.pl</w:t>
        </w:r>
      </w:hyperlink>
    </w:p>
    <w:p w14:paraId="5A6FAB38" w14:textId="7A11E3F6" w:rsidR="00AB7F83" w:rsidRPr="003B2F7F" w:rsidRDefault="11899629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lastRenderedPageBreak/>
        <w:t xml:space="preserve">3. Przed wydrukowaniem materiałów promocyjnych </w:t>
      </w:r>
      <w:r w:rsidR="001C35C5" w:rsidRPr="003B2F7F">
        <w:rPr>
          <w:rFonts w:asciiTheme="minorHAnsi" w:hAnsiTheme="minorHAnsi" w:cstheme="minorHAnsi"/>
          <w:sz w:val="22"/>
          <w:szCs w:val="22"/>
        </w:rPr>
        <w:t>Realizator</w:t>
      </w:r>
      <w:r w:rsidRPr="003B2F7F">
        <w:rPr>
          <w:rFonts w:asciiTheme="minorHAnsi" w:hAnsiTheme="minorHAnsi" w:cstheme="minorHAnsi"/>
          <w:sz w:val="22"/>
          <w:szCs w:val="22"/>
        </w:rPr>
        <w:t xml:space="preserve"> jest zobowiązany do przesłania projektu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 xml:space="preserve">wersji elektronicznej </w:t>
      </w:r>
      <w:r w:rsidR="001E6404">
        <w:rPr>
          <w:rFonts w:asciiTheme="minorHAnsi" w:hAnsiTheme="minorHAnsi" w:cstheme="minorHAnsi"/>
          <w:sz w:val="22"/>
          <w:szCs w:val="22"/>
        </w:rPr>
        <w:t>do</w:t>
      </w:r>
      <w:r w:rsidRPr="003B2F7F">
        <w:rPr>
          <w:rFonts w:asciiTheme="minorHAnsi" w:hAnsiTheme="minorHAnsi" w:cstheme="minorHAnsi"/>
          <w:sz w:val="22"/>
          <w:szCs w:val="22"/>
        </w:rPr>
        <w:t xml:space="preserve"> </w:t>
      </w:r>
      <w:r w:rsidR="001E6404">
        <w:rPr>
          <w:rFonts w:asciiTheme="minorHAnsi" w:hAnsiTheme="minorHAnsi" w:cstheme="minorHAnsi"/>
          <w:sz w:val="22"/>
          <w:szCs w:val="22"/>
        </w:rPr>
        <w:t>Wnioskodawcy</w:t>
      </w:r>
      <w:r w:rsidR="003A1744">
        <w:rPr>
          <w:rFonts w:asciiTheme="minorHAnsi" w:hAnsiTheme="minorHAnsi" w:cstheme="minorHAnsi"/>
          <w:sz w:val="22"/>
          <w:szCs w:val="22"/>
        </w:rPr>
        <w:t xml:space="preserve"> i uzyskania</w:t>
      </w:r>
      <w:r w:rsidR="00F1122A">
        <w:rPr>
          <w:rFonts w:asciiTheme="minorHAnsi" w:hAnsiTheme="minorHAnsi" w:cstheme="minorHAnsi"/>
          <w:sz w:val="22"/>
          <w:szCs w:val="22"/>
        </w:rPr>
        <w:t xml:space="preserve"> jego a</w:t>
      </w:r>
      <w:r w:rsidR="00F1122A" w:rsidRPr="003B2F7F">
        <w:rPr>
          <w:rFonts w:asciiTheme="minorHAnsi" w:hAnsiTheme="minorHAnsi" w:cstheme="minorHAnsi"/>
          <w:sz w:val="22"/>
          <w:szCs w:val="22"/>
        </w:rPr>
        <w:t>kceptacji</w:t>
      </w:r>
      <w:r w:rsidRPr="003B2F7F">
        <w:rPr>
          <w:rFonts w:asciiTheme="minorHAnsi" w:hAnsiTheme="minorHAnsi" w:cstheme="minorHAnsi"/>
          <w:sz w:val="22"/>
          <w:szCs w:val="22"/>
        </w:rPr>
        <w:t>.</w:t>
      </w:r>
    </w:p>
    <w:p w14:paraId="39C54A74" w14:textId="38F6E109" w:rsidR="00AB7F83" w:rsidRPr="003B2F7F" w:rsidRDefault="003A1744" w:rsidP="00FA21A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11899629" w:rsidRPr="003B2F7F">
        <w:rPr>
          <w:rFonts w:asciiTheme="minorHAnsi" w:hAnsiTheme="minorHAnsi" w:cstheme="minorHAnsi"/>
          <w:sz w:val="22"/>
          <w:szCs w:val="22"/>
        </w:rPr>
        <w:t>. Nie</w:t>
      </w:r>
      <w:r w:rsidR="00F1122A">
        <w:rPr>
          <w:rFonts w:asciiTheme="minorHAnsi" w:hAnsiTheme="minorHAnsi" w:cstheme="minorHAnsi"/>
          <w:sz w:val="22"/>
          <w:szCs w:val="22"/>
        </w:rPr>
        <w:t>za</w:t>
      </w:r>
      <w:r w:rsidR="11899629" w:rsidRPr="003B2F7F">
        <w:rPr>
          <w:rFonts w:asciiTheme="minorHAnsi" w:hAnsiTheme="minorHAnsi" w:cstheme="minorHAnsi"/>
          <w:sz w:val="22"/>
          <w:szCs w:val="22"/>
        </w:rPr>
        <w:t>stosowanie się do obowiązków informacyjnych</w:t>
      </w:r>
      <w:r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odniesieniu do wytworzonych materiałów może skutkować uznaniem wydatków związanych z wytworzeniem tych materiałów za niekwalifikowalne, a co za tym idzie </w:t>
      </w:r>
      <w:r w:rsidR="008C214C">
        <w:rPr>
          <w:rFonts w:asciiTheme="minorHAnsi" w:hAnsiTheme="minorHAnsi" w:cstheme="minorHAnsi"/>
          <w:sz w:val="22"/>
          <w:szCs w:val="22"/>
        </w:rPr>
        <w:t xml:space="preserve">obowiązkiem zwrotu wydatkowanych przez Realizatora środków  do </w:t>
      </w:r>
      <w:r w:rsidR="001C35C5" w:rsidRPr="003B2F7F">
        <w:rPr>
          <w:rFonts w:asciiTheme="minorHAnsi" w:hAnsiTheme="minorHAnsi" w:cstheme="minorHAnsi"/>
          <w:sz w:val="22"/>
          <w:szCs w:val="22"/>
        </w:rPr>
        <w:t>Wnioskodawcy</w:t>
      </w:r>
      <w:r w:rsidR="11899629" w:rsidRPr="003B2F7F">
        <w:rPr>
          <w:rFonts w:asciiTheme="minorHAnsi" w:hAnsiTheme="minorHAnsi" w:cstheme="minorHAnsi"/>
          <w:sz w:val="22"/>
          <w:szCs w:val="22"/>
        </w:rPr>
        <w:t>.</w:t>
      </w:r>
    </w:p>
    <w:p w14:paraId="6B6456C7" w14:textId="77777777" w:rsidR="00AB7F83" w:rsidRPr="003B2F7F" w:rsidRDefault="00AB7F83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572B44" w14:textId="2EB1595A" w:rsidR="00AB7F83" w:rsidRPr="003B2F7F" w:rsidRDefault="00A8034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774A1AB" w14:textId="5FA3BC80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Uprawnienia informacyjne Operatora</w:t>
      </w:r>
    </w:p>
    <w:p w14:paraId="723BB5B8" w14:textId="31B40533" w:rsidR="00A80349" w:rsidRDefault="00D60C60" w:rsidP="00FA21A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0349">
        <w:rPr>
          <w:rFonts w:asciiTheme="minorHAnsi" w:hAnsiTheme="minorHAnsi" w:cstheme="minorHAnsi"/>
          <w:sz w:val="22"/>
          <w:szCs w:val="22"/>
        </w:rPr>
        <w:t>Realizator</w:t>
      </w:r>
      <w:r w:rsidR="11899629" w:rsidRPr="00A80349">
        <w:rPr>
          <w:rFonts w:asciiTheme="minorHAnsi" w:hAnsiTheme="minorHAnsi" w:cstheme="minorHAnsi"/>
          <w:sz w:val="22"/>
          <w:szCs w:val="22"/>
        </w:rPr>
        <w:t xml:space="preserve"> upoważnia </w:t>
      </w:r>
      <w:r w:rsidR="00A80349">
        <w:rPr>
          <w:rFonts w:asciiTheme="minorHAnsi" w:hAnsiTheme="minorHAnsi" w:cstheme="minorHAnsi"/>
          <w:sz w:val="22"/>
          <w:szCs w:val="22"/>
        </w:rPr>
        <w:t xml:space="preserve">Wnioskodawcę, </w:t>
      </w:r>
      <w:r w:rsidR="11899629" w:rsidRPr="00A80349">
        <w:rPr>
          <w:rFonts w:asciiTheme="minorHAnsi" w:hAnsiTheme="minorHAnsi" w:cstheme="minorHAnsi"/>
          <w:sz w:val="22"/>
          <w:szCs w:val="22"/>
        </w:rPr>
        <w:t xml:space="preserve">Operatora </w:t>
      </w:r>
      <w:r w:rsidR="003A0118" w:rsidRPr="00A80349">
        <w:rPr>
          <w:rFonts w:asciiTheme="minorHAnsi" w:hAnsiTheme="minorHAnsi" w:cstheme="minorHAnsi"/>
          <w:sz w:val="22"/>
          <w:szCs w:val="22"/>
        </w:rPr>
        <w:t xml:space="preserve">oraz </w:t>
      </w:r>
      <w:r w:rsidR="00527339">
        <w:rPr>
          <w:rFonts w:asciiTheme="minorHAnsi" w:hAnsiTheme="minorHAnsi" w:cstheme="minorHAnsi"/>
          <w:sz w:val="22"/>
          <w:szCs w:val="22"/>
        </w:rPr>
        <w:t>Narodowego Instytutu Wolności – Centrum Rozwoju Społeczeństwa  Obywatelskiego</w:t>
      </w:r>
      <w:r w:rsidR="003A0118" w:rsidRPr="00A80349">
        <w:rPr>
          <w:rFonts w:asciiTheme="minorHAnsi" w:hAnsiTheme="minorHAnsi" w:cstheme="minorHAnsi"/>
          <w:sz w:val="22"/>
          <w:szCs w:val="22"/>
        </w:rPr>
        <w:t xml:space="preserve"> </w:t>
      </w:r>
      <w:r w:rsidR="11899629" w:rsidRPr="00A80349">
        <w:rPr>
          <w:rFonts w:asciiTheme="minorHAnsi" w:hAnsiTheme="minorHAnsi" w:cstheme="minorHAnsi"/>
          <w:sz w:val="22"/>
          <w:szCs w:val="22"/>
        </w:rPr>
        <w:t>do rozpowszechniania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A80349">
        <w:rPr>
          <w:rFonts w:asciiTheme="minorHAnsi" w:hAnsiTheme="minorHAnsi" w:cstheme="minorHAnsi"/>
          <w:sz w:val="22"/>
          <w:szCs w:val="22"/>
        </w:rPr>
        <w:t>dowolnej formie,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A80349">
        <w:rPr>
          <w:rFonts w:asciiTheme="minorHAnsi" w:hAnsiTheme="minorHAnsi" w:cstheme="minorHAnsi"/>
          <w:sz w:val="22"/>
          <w:szCs w:val="22"/>
        </w:rPr>
        <w:t xml:space="preserve">prasie, radiu, telewizji, Internecie oraz innych </w:t>
      </w:r>
      <w:r w:rsidR="00A60FD9" w:rsidRPr="00A80349">
        <w:rPr>
          <w:rFonts w:asciiTheme="minorHAnsi" w:hAnsiTheme="minorHAnsi" w:cstheme="minorHAnsi"/>
          <w:sz w:val="22"/>
          <w:szCs w:val="22"/>
        </w:rPr>
        <w:t xml:space="preserve">publikacjach, nazwy </w:t>
      </w:r>
      <w:r w:rsidR="003D01D6">
        <w:rPr>
          <w:rFonts w:asciiTheme="minorHAnsi" w:hAnsiTheme="minorHAnsi" w:cstheme="minorHAnsi"/>
          <w:sz w:val="22"/>
          <w:szCs w:val="22"/>
        </w:rPr>
        <w:t>Realizatora</w:t>
      </w:r>
      <w:r w:rsidR="00A60FD9" w:rsidRPr="00A80349">
        <w:rPr>
          <w:rFonts w:asciiTheme="minorHAnsi" w:hAnsiTheme="minorHAnsi" w:cstheme="minorHAnsi"/>
          <w:sz w:val="22"/>
          <w:szCs w:val="22"/>
        </w:rPr>
        <w:t xml:space="preserve">, nazwy </w:t>
      </w:r>
      <w:r w:rsidR="00A80349">
        <w:rPr>
          <w:rFonts w:asciiTheme="minorHAnsi" w:hAnsiTheme="minorHAnsi" w:cstheme="minorHAnsi"/>
          <w:sz w:val="22"/>
          <w:szCs w:val="22"/>
        </w:rPr>
        <w:t>Wnioskodawcy</w:t>
      </w:r>
      <w:r w:rsidR="00A60FD9" w:rsidRPr="00A80349">
        <w:rPr>
          <w:rFonts w:asciiTheme="minorHAnsi" w:hAnsiTheme="minorHAnsi" w:cstheme="minorHAnsi"/>
          <w:sz w:val="22"/>
          <w:szCs w:val="22"/>
        </w:rPr>
        <w:t xml:space="preserve">, adresu, </w:t>
      </w:r>
      <w:r w:rsidR="11899629" w:rsidRPr="00A80349">
        <w:rPr>
          <w:rFonts w:asciiTheme="minorHAnsi" w:hAnsiTheme="minorHAnsi" w:cstheme="minorHAnsi"/>
          <w:sz w:val="22"/>
          <w:szCs w:val="22"/>
        </w:rPr>
        <w:t>przedmiotu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="11899629" w:rsidRPr="00A80349">
        <w:rPr>
          <w:rFonts w:asciiTheme="minorHAnsi" w:hAnsiTheme="minorHAnsi" w:cstheme="minorHAnsi"/>
          <w:sz w:val="22"/>
          <w:szCs w:val="22"/>
        </w:rPr>
        <w:t>celu, na który przyznano środki, informacji o wysokości przyznanych środków oraz informacji o złożeniu lub nie złożeniu sprawozdania z wykonania Projektu,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A80349">
        <w:rPr>
          <w:rFonts w:asciiTheme="minorHAnsi" w:hAnsiTheme="minorHAnsi" w:cstheme="minorHAnsi"/>
          <w:sz w:val="22"/>
          <w:szCs w:val="22"/>
        </w:rPr>
        <w:t>tym jego treści.</w:t>
      </w:r>
    </w:p>
    <w:p w14:paraId="476A2C89" w14:textId="027B1A46" w:rsidR="0001649D" w:rsidRPr="003A1744" w:rsidRDefault="11899629" w:rsidP="00FA21A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80349">
        <w:rPr>
          <w:rFonts w:asciiTheme="minorHAnsi" w:hAnsiTheme="minorHAnsi" w:cstheme="minorHAnsi"/>
          <w:sz w:val="22"/>
          <w:szCs w:val="22"/>
        </w:rPr>
        <w:t xml:space="preserve">Operator </w:t>
      </w:r>
      <w:r w:rsidR="003A0118" w:rsidRPr="00A80349">
        <w:rPr>
          <w:rFonts w:asciiTheme="minorHAnsi" w:hAnsiTheme="minorHAnsi" w:cstheme="minorHAnsi"/>
          <w:sz w:val="22"/>
          <w:szCs w:val="22"/>
        </w:rPr>
        <w:t xml:space="preserve">oraz </w:t>
      </w:r>
      <w:r w:rsidR="00527339">
        <w:rPr>
          <w:rFonts w:asciiTheme="minorHAnsi" w:hAnsiTheme="minorHAnsi" w:cstheme="minorHAnsi"/>
          <w:sz w:val="22"/>
          <w:szCs w:val="22"/>
        </w:rPr>
        <w:t>Narodowy Instytut</w:t>
      </w:r>
      <w:r w:rsidR="00527339">
        <w:rPr>
          <w:rFonts w:asciiTheme="minorHAnsi" w:hAnsiTheme="minorHAnsi" w:cstheme="minorHAnsi"/>
          <w:sz w:val="22"/>
          <w:szCs w:val="22"/>
        </w:rPr>
        <w:t xml:space="preserve"> Wolności – Centrum Rozwoju Społeczeństwa  Obywatelskiego</w:t>
      </w:r>
      <w:r w:rsidR="00527339" w:rsidRPr="00A80349">
        <w:rPr>
          <w:rFonts w:asciiTheme="minorHAnsi" w:hAnsiTheme="minorHAnsi" w:cstheme="minorHAnsi"/>
          <w:sz w:val="22"/>
          <w:szCs w:val="22"/>
        </w:rPr>
        <w:t xml:space="preserve"> </w:t>
      </w:r>
      <w:r w:rsidR="003A0118" w:rsidRPr="00A80349">
        <w:rPr>
          <w:rFonts w:asciiTheme="minorHAnsi" w:hAnsiTheme="minorHAnsi" w:cstheme="minorHAnsi"/>
          <w:sz w:val="22"/>
          <w:szCs w:val="22"/>
        </w:rPr>
        <w:t xml:space="preserve">są </w:t>
      </w:r>
      <w:r w:rsidRPr="00A80349">
        <w:rPr>
          <w:rFonts w:asciiTheme="minorHAnsi" w:hAnsiTheme="minorHAnsi" w:cstheme="minorHAnsi"/>
          <w:sz w:val="22"/>
          <w:szCs w:val="22"/>
        </w:rPr>
        <w:t>uprawni</w:t>
      </w:r>
      <w:r w:rsidR="003A0118" w:rsidRPr="00A80349">
        <w:rPr>
          <w:rFonts w:asciiTheme="minorHAnsi" w:hAnsiTheme="minorHAnsi" w:cstheme="minorHAnsi"/>
          <w:sz w:val="22"/>
          <w:szCs w:val="22"/>
        </w:rPr>
        <w:t>eni</w:t>
      </w:r>
      <w:r w:rsidRPr="00A80349">
        <w:rPr>
          <w:rFonts w:asciiTheme="minorHAnsi" w:hAnsiTheme="minorHAnsi" w:cstheme="minorHAnsi"/>
          <w:sz w:val="22"/>
          <w:szCs w:val="22"/>
        </w:rPr>
        <w:t xml:space="preserve"> do bezpłatnego korzystania z rezultatów Projektu,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A80349">
        <w:rPr>
          <w:rFonts w:asciiTheme="minorHAnsi" w:hAnsiTheme="minorHAnsi" w:cstheme="minorHAnsi"/>
          <w:sz w:val="22"/>
          <w:szCs w:val="22"/>
        </w:rPr>
        <w:t xml:space="preserve">szczególności z raportów, opracowań oraz innych materiałów wytworzonych przez </w:t>
      </w:r>
      <w:r w:rsidR="00D60C60" w:rsidRPr="00A80349">
        <w:rPr>
          <w:rFonts w:asciiTheme="minorHAnsi" w:hAnsiTheme="minorHAnsi" w:cstheme="minorHAnsi"/>
          <w:sz w:val="22"/>
          <w:szCs w:val="22"/>
        </w:rPr>
        <w:t>Realizatora</w:t>
      </w:r>
      <w:r w:rsidR="00A60FD9" w:rsidRPr="00A80349">
        <w:rPr>
          <w:rFonts w:asciiTheme="minorHAnsi" w:hAnsiTheme="minorHAnsi" w:cstheme="minorHAnsi"/>
          <w:sz w:val="22"/>
          <w:szCs w:val="22"/>
        </w:rPr>
        <w:t xml:space="preserve"> </w:t>
      </w:r>
      <w:r w:rsidR="00A75204" w:rsidRPr="00A80349">
        <w:rPr>
          <w:rFonts w:asciiTheme="minorHAnsi" w:hAnsiTheme="minorHAnsi" w:cstheme="minorHAnsi"/>
          <w:sz w:val="22"/>
          <w:szCs w:val="22"/>
        </w:rPr>
        <w:t>podczas</w:t>
      </w:r>
      <w:r w:rsidRPr="00A80349">
        <w:rPr>
          <w:rFonts w:asciiTheme="minorHAnsi" w:hAnsiTheme="minorHAnsi" w:cstheme="minorHAnsi"/>
          <w:sz w:val="22"/>
          <w:szCs w:val="22"/>
        </w:rPr>
        <w:t xml:space="preserve"> realizacji Projektu</w:t>
      </w:r>
      <w:r w:rsidR="00AB7549">
        <w:rPr>
          <w:rFonts w:asciiTheme="minorHAnsi" w:hAnsiTheme="minorHAnsi" w:cstheme="minorHAnsi"/>
          <w:sz w:val="22"/>
          <w:szCs w:val="22"/>
        </w:rPr>
        <w:t>.</w:t>
      </w:r>
    </w:p>
    <w:p w14:paraId="57B30330" w14:textId="77777777" w:rsidR="00A80349" w:rsidRPr="003B2F7F" w:rsidRDefault="00A80349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675245" w14:textId="382EC6F4" w:rsidR="00AB7F83" w:rsidRPr="003B2F7F" w:rsidRDefault="00DE7F9B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6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CA62CE7" w14:textId="27836281" w:rsidR="00AB7F83" w:rsidRPr="00FA21A9" w:rsidRDefault="11899629" w:rsidP="00FA21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Monitoring</w:t>
      </w:r>
      <w:r w:rsidR="003A1744">
        <w:rPr>
          <w:rFonts w:asciiTheme="minorHAnsi" w:hAnsiTheme="minorHAnsi" w:cstheme="minorHAnsi"/>
          <w:b/>
          <w:bCs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b/>
          <w:bCs/>
          <w:sz w:val="22"/>
          <w:szCs w:val="22"/>
        </w:rPr>
        <w:t>kontrola Projektu</w:t>
      </w:r>
    </w:p>
    <w:p w14:paraId="0AC8B926" w14:textId="0A773E7D" w:rsidR="003C3BB1" w:rsidRPr="003C3BB1" w:rsidRDefault="003C3BB1" w:rsidP="00FA21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3BB1">
        <w:rPr>
          <w:rFonts w:asciiTheme="minorHAnsi" w:hAnsiTheme="minorHAnsi" w:cstheme="minorHAnsi"/>
          <w:sz w:val="22"/>
          <w:szCs w:val="22"/>
        </w:rPr>
        <w:t>Strony</w:t>
      </w:r>
      <w:r w:rsidR="11899629" w:rsidRPr="003C3BB1">
        <w:rPr>
          <w:rFonts w:asciiTheme="minorHAnsi" w:hAnsiTheme="minorHAnsi" w:cstheme="minorHAnsi"/>
          <w:sz w:val="22"/>
          <w:szCs w:val="22"/>
        </w:rPr>
        <w:t xml:space="preserve"> zobowiązuj</w:t>
      </w:r>
      <w:r w:rsidRPr="003C3BB1">
        <w:rPr>
          <w:rFonts w:asciiTheme="minorHAnsi" w:hAnsiTheme="minorHAnsi" w:cstheme="minorHAnsi"/>
          <w:sz w:val="22"/>
          <w:szCs w:val="22"/>
        </w:rPr>
        <w:t>ą</w:t>
      </w:r>
      <w:r w:rsidR="11899629" w:rsidRPr="003C3BB1">
        <w:rPr>
          <w:rFonts w:asciiTheme="minorHAnsi" w:hAnsiTheme="minorHAnsi" w:cstheme="minorHAnsi"/>
          <w:sz w:val="22"/>
          <w:szCs w:val="22"/>
        </w:rPr>
        <w:t xml:space="preserve"> się do poddania monitoringowi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="11899629" w:rsidRPr="003C3BB1">
        <w:rPr>
          <w:rFonts w:asciiTheme="minorHAnsi" w:hAnsiTheme="minorHAnsi" w:cstheme="minorHAnsi"/>
          <w:sz w:val="22"/>
          <w:szCs w:val="22"/>
        </w:rPr>
        <w:t>kontroli prowadzonej przez</w:t>
      </w:r>
      <w:r w:rsidRPr="003C3BB1">
        <w:rPr>
          <w:rFonts w:asciiTheme="minorHAnsi" w:hAnsiTheme="minorHAnsi" w:cstheme="minorHAnsi"/>
          <w:sz w:val="22"/>
          <w:szCs w:val="22"/>
        </w:rPr>
        <w:t xml:space="preserve"> Operatora oraz</w:t>
      </w:r>
      <w:r w:rsidR="11899629" w:rsidRPr="003C3BB1">
        <w:rPr>
          <w:rFonts w:asciiTheme="minorHAnsi" w:hAnsiTheme="minorHAnsi" w:cstheme="minorHAnsi"/>
          <w:sz w:val="22"/>
          <w:szCs w:val="22"/>
        </w:rPr>
        <w:t xml:space="preserve"> inne uprawnione podmioty,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C3BB1">
        <w:rPr>
          <w:rFonts w:asciiTheme="minorHAnsi" w:hAnsiTheme="minorHAnsi" w:cstheme="minorHAnsi"/>
          <w:sz w:val="22"/>
          <w:szCs w:val="22"/>
        </w:rPr>
        <w:t>tym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C3BB1">
        <w:rPr>
          <w:rFonts w:asciiTheme="minorHAnsi" w:hAnsiTheme="minorHAnsi" w:cstheme="minorHAnsi"/>
          <w:sz w:val="22"/>
          <w:szCs w:val="22"/>
        </w:rPr>
        <w:t xml:space="preserve">szczególności przez </w:t>
      </w:r>
      <w:r w:rsidR="00527339">
        <w:rPr>
          <w:rFonts w:asciiTheme="minorHAnsi" w:hAnsiTheme="minorHAnsi" w:cstheme="minorHAnsi"/>
          <w:sz w:val="22"/>
          <w:szCs w:val="22"/>
        </w:rPr>
        <w:t>Narodowy Instytut Wolności – Centrum Rozwoju Społeczeństwa  Obywatelskiego</w:t>
      </w:r>
      <w:r w:rsidR="11899629" w:rsidRPr="003C3BB1">
        <w:rPr>
          <w:rFonts w:asciiTheme="minorHAnsi" w:hAnsiTheme="minorHAnsi" w:cstheme="minorHAnsi"/>
          <w:sz w:val="22"/>
          <w:szCs w:val="22"/>
        </w:rPr>
        <w:t>.</w:t>
      </w:r>
      <w:r w:rsidRPr="003C3B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FF810A" w14:textId="7432282A" w:rsidR="003C3BB1" w:rsidRDefault="003C3BB1" w:rsidP="00FA21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Wnioskodawca</w:t>
      </w:r>
      <w:r w:rsidR="11899629" w:rsidRPr="003C3BB1">
        <w:rPr>
          <w:rFonts w:asciiTheme="minorHAnsi" w:hAnsiTheme="minorHAnsi" w:cstheme="minorHAnsi"/>
          <w:sz w:val="22"/>
          <w:szCs w:val="22"/>
        </w:rPr>
        <w:t xml:space="preserve"> jest zobowiązany do wskazania osoby </w:t>
      </w:r>
      <w:r w:rsidR="007631D1" w:rsidRPr="003C3BB1">
        <w:rPr>
          <w:rFonts w:asciiTheme="minorHAnsi" w:hAnsiTheme="minorHAnsi" w:cstheme="minorHAnsi"/>
          <w:sz w:val="22"/>
          <w:szCs w:val="22"/>
        </w:rPr>
        <w:t>odpo</w:t>
      </w:r>
      <w:r w:rsidR="00FB58F8" w:rsidRPr="003C3BB1">
        <w:rPr>
          <w:rFonts w:asciiTheme="minorHAnsi" w:hAnsiTheme="minorHAnsi" w:cstheme="minorHAnsi"/>
          <w:sz w:val="22"/>
          <w:szCs w:val="22"/>
        </w:rPr>
        <w:t>w</w:t>
      </w:r>
      <w:r w:rsidR="007631D1" w:rsidRPr="003C3BB1">
        <w:rPr>
          <w:rFonts w:asciiTheme="minorHAnsi" w:hAnsiTheme="minorHAnsi" w:cstheme="minorHAnsi"/>
          <w:sz w:val="22"/>
          <w:szCs w:val="22"/>
        </w:rPr>
        <w:t>i</w:t>
      </w:r>
      <w:r w:rsidR="00FB58F8" w:rsidRPr="003C3BB1">
        <w:rPr>
          <w:rFonts w:asciiTheme="minorHAnsi" w:hAnsiTheme="minorHAnsi" w:cstheme="minorHAnsi"/>
          <w:sz w:val="22"/>
          <w:szCs w:val="22"/>
        </w:rPr>
        <w:t xml:space="preserve">edzialnej </w:t>
      </w:r>
      <w:r w:rsidR="11899629" w:rsidRPr="003C3BB1">
        <w:rPr>
          <w:rFonts w:asciiTheme="minorHAnsi" w:hAnsiTheme="minorHAnsi" w:cstheme="minorHAnsi"/>
          <w:sz w:val="22"/>
          <w:szCs w:val="22"/>
        </w:rPr>
        <w:t xml:space="preserve">oraz miejsca przechowywania dokumentacji merytorycznej związanej z realizacją Projektu. </w:t>
      </w:r>
    </w:p>
    <w:p w14:paraId="59A4063D" w14:textId="0FCE8892" w:rsidR="00410EF8" w:rsidRDefault="003C3BB1" w:rsidP="00FA21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Wnioskodawca</w:t>
      </w:r>
      <w:r w:rsidR="11899629" w:rsidRPr="003C3BB1">
        <w:rPr>
          <w:rFonts w:asciiTheme="minorHAnsi" w:hAnsiTheme="minorHAnsi" w:cstheme="minorHAnsi"/>
          <w:sz w:val="22"/>
          <w:szCs w:val="22"/>
        </w:rPr>
        <w:t xml:space="preserve"> zobowiązuje się do przechowywania dokumentacji merytorycznej związanej z realizacj</w:t>
      </w:r>
      <w:r w:rsidR="00410EF8">
        <w:rPr>
          <w:rFonts w:asciiTheme="minorHAnsi" w:hAnsiTheme="minorHAnsi" w:cstheme="minorHAnsi"/>
          <w:sz w:val="22"/>
          <w:szCs w:val="22"/>
        </w:rPr>
        <w:t>i</w:t>
      </w:r>
      <w:r w:rsidR="11899629" w:rsidRPr="003C3BB1">
        <w:rPr>
          <w:rFonts w:asciiTheme="minorHAnsi" w:hAnsiTheme="minorHAnsi" w:cstheme="minorHAnsi"/>
          <w:sz w:val="22"/>
          <w:szCs w:val="22"/>
        </w:rPr>
        <w:t xml:space="preserve"> projektu przez 5 lat, licząc od początku roku następującego po roku,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C3BB1">
        <w:rPr>
          <w:rFonts w:asciiTheme="minorHAnsi" w:hAnsiTheme="minorHAnsi" w:cstheme="minorHAnsi"/>
          <w:sz w:val="22"/>
          <w:szCs w:val="22"/>
        </w:rPr>
        <w:t xml:space="preserve">którym </w:t>
      </w:r>
      <w:r w:rsidR="00247148" w:rsidRPr="003C3BB1">
        <w:rPr>
          <w:rFonts w:asciiTheme="minorHAnsi" w:hAnsiTheme="minorHAnsi" w:cstheme="minorHAnsi"/>
          <w:sz w:val="22"/>
          <w:szCs w:val="22"/>
        </w:rPr>
        <w:t>Wnioskodawca</w:t>
      </w:r>
      <w:r w:rsidR="11899629" w:rsidRPr="003C3BB1">
        <w:rPr>
          <w:rFonts w:asciiTheme="minorHAnsi" w:hAnsiTheme="minorHAnsi" w:cstheme="minorHAnsi"/>
          <w:sz w:val="22"/>
          <w:szCs w:val="22"/>
        </w:rPr>
        <w:t xml:space="preserve"> realizował projekt.</w:t>
      </w:r>
    </w:p>
    <w:p w14:paraId="1166F398" w14:textId="12C459DC" w:rsidR="0001649D" w:rsidRPr="00410EF8" w:rsidRDefault="0077025E" w:rsidP="00FA21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10EF8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11899629" w:rsidRPr="00410EF8">
        <w:rPr>
          <w:rFonts w:asciiTheme="minorHAnsi" w:hAnsiTheme="minorHAnsi" w:cstheme="minorHAnsi"/>
          <w:b/>
          <w:bCs/>
          <w:sz w:val="22"/>
          <w:szCs w:val="22"/>
        </w:rPr>
        <w:t>soba</w:t>
      </w:r>
      <w:r w:rsidRPr="00410EF8">
        <w:rPr>
          <w:rFonts w:asciiTheme="minorHAnsi" w:hAnsiTheme="minorHAnsi" w:cstheme="minorHAnsi"/>
          <w:b/>
          <w:bCs/>
          <w:sz w:val="22"/>
          <w:szCs w:val="22"/>
        </w:rPr>
        <w:t xml:space="preserve"> odpowiedzialna za przechowywanie dokumentacji merytorycznej z realizacji projektu</w:t>
      </w:r>
      <w:r w:rsidR="003A17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11899629" w:rsidRPr="007E54A4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………………………………….</w:t>
      </w:r>
    </w:p>
    <w:p w14:paraId="5B0CBE99" w14:textId="59661855" w:rsidR="0001649D" w:rsidRPr="0077025E" w:rsidRDefault="11899629" w:rsidP="00FA21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7025E">
        <w:rPr>
          <w:rFonts w:asciiTheme="minorHAnsi" w:hAnsiTheme="minorHAnsi" w:cstheme="minorHAnsi"/>
          <w:b/>
          <w:bCs/>
          <w:sz w:val="22"/>
          <w:szCs w:val="22"/>
        </w:rPr>
        <w:t>Miejsce</w:t>
      </w:r>
      <w:r w:rsidR="0077025E" w:rsidRPr="0077025E">
        <w:rPr>
          <w:rFonts w:asciiTheme="minorHAnsi" w:hAnsiTheme="minorHAnsi" w:cstheme="minorHAnsi"/>
          <w:b/>
          <w:bCs/>
          <w:sz w:val="22"/>
          <w:szCs w:val="22"/>
        </w:rPr>
        <w:t xml:space="preserve"> przechowywania dokumentacji merytorycznej z realizacji projektu</w:t>
      </w:r>
      <w:r w:rsidRPr="0077025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7025E">
        <w:rPr>
          <w:rFonts w:asciiTheme="minorHAnsi" w:hAnsiTheme="minorHAnsi" w:cstheme="minorHAnsi"/>
          <w:sz w:val="22"/>
          <w:szCs w:val="22"/>
        </w:rPr>
        <w:t xml:space="preserve"> </w:t>
      </w:r>
      <w:r w:rsidRPr="007E54A4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………………………………..</w:t>
      </w:r>
      <w:r w:rsidR="007631D1" w:rsidRPr="007702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39342B" w14:textId="77777777" w:rsidR="00FB73FD" w:rsidRPr="003B2F7F" w:rsidRDefault="00FB73FD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93E596" w14:textId="30A78A35" w:rsidR="00AB7F83" w:rsidRPr="003B2F7F" w:rsidRDefault="00DE7F9B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7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295F25D" w14:textId="7666A6D5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</w:p>
    <w:p w14:paraId="7663725D" w14:textId="132008CF" w:rsidR="00690918" w:rsidRPr="00690918" w:rsidRDefault="00690918" w:rsidP="00DD4CA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0918">
        <w:rPr>
          <w:rFonts w:asciiTheme="minorHAnsi" w:hAnsiTheme="minorHAnsi" w:cstheme="minorHAnsi"/>
          <w:sz w:val="22"/>
          <w:szCs w:val="22"/>
        </w:rPr>
        <w:t>Po podpisaniu U</w:t>
      </w:r>
      <w:r w:rsidR="11899629" w:rsidRPr="00690918">
        <w:rPr>
          <w:rFonts w:asciiTheme="minorHAnsi" w:hAnsiTheme="minorHAnsi" w:cstheme="minorHAnsi"/>
          <w:sz w:val="22"/>
          <w:szCs w:val="22"/>
        </w:rPr>
        <w:t xml:space="preserve">mowy </w:t>
      </w:r>
      <w:r w:rsidRPr="00690918">
        <w:rPr>
          <w:rFonts w:asciiTheme="minorHAnsi" w:hAnsiTheme="minorHAnsi" w:cstheme="minorHAnsi"/>
          <w:sz w:val="22"/>
          <w:szCs w:val="22"/>
        </w:rPr>
        <w:t>z Wnioskodawcą, Realizator</w:t>
      </w:r>
      <w:r w:rsidR="11899629" w:rsidRPr="00690918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E63465" w:rsidRPr="00690918">
        <w:rPr>
          <w:rFonts w:asciiTheme="minorHAnsi" w:hAnsiTheme="minorHAnsi" w:cstheme="minorHAnsi"/>
          <w:sz w:val="22"/>
          <w:szCs w:val="22"/>
        </w:rPr>
        <w:t>y</w:t>
      </w:r>
      <w:r w:rsidR="11899629" w:rsidRPr="00690918">
        <w:rPr>
          <w:rFonts w:asciiTheme="minorHAnsi" w:hAnsiTheme="minorHAnsi" w:cstheme="minorHAnsi"/>
          <w:sz w:val="22"/>
          <w:szCs w:val="22"/>
        </w:rPr>
        <w:t xml:space="preserve"> </w:t>
      </w:r>
      <w:r w:rsidR="00E63465" w:rsidRPr="00690918">
        <w:rPr>
          <w:rFonts w:asciiTheme="minorHAnsi" w:hAnsiTheme="minorHAnsi" w:cstheme="minorHAnsi"/>
          <w:sz w:val="22"/>
          <w:szCs w:val="22"/>
        </w:rPr>
        <w:t xml:space="preserve">jest </w:t>
      </w:r>
      <w:r w:rsidR="11899629" w:rsidRPr="00690918">
        <w:rPr>
          <w:rFonts w:asciiTheme="minorHAnsi" w:hAnsiTheme="minorHAnsi" w:cstheme="minorHAnsi"/>
          <w:sz w:val="22"/>
          <w:szCs w:val="22"/>
        </w:rPr>
        <w:t>do wydelegowania co najmniej 1 przedstawiciela do udziału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690918">
        <w:rPr>
          <w:rFonts w:asciiTheme="minorHAnsi" w:hAnsiTheme="minorHAnsi" w:cstheme="minorHAnsi"/>
          <w:sz w:val="22"/>
          <w:szCs w:val="22"/>
        </w:rPr>
        <w:t>szkoleniu/spotkaniu organizowanym przez Operatora, dotyczącym realizacji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="11899629" w:rsidRPr="00690918">
        <w:rPr>
          <w:rFonts w:asciiTheme="minorHAnsi" w:hAnsiTheme="minorHAnsi" w:cstheme="minorHAnsi"/>
          <w:sz w:val="22"/>
          <w:szCs w:val="22"/>
        </w:rPr>
        <w:t>rozliczania Projektu.</w:t>
      </w:r>
      <w:r w:rsidR="00E63465" w:rsidRPr="006909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0BD2AE" w14:textId="1D12D43B" w:rsidR="00690918" w:rsidRDefault="00690918" w:rsidP="00DD4CA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0918">
        <w:rPr>
          <w:rFonts w:asciiTheme="minorHAnsi" w:hAnsiTheme="minorHAnsi" w:cstheme="minorHAnsi"/>
          <w:sz w:val="22"/>
          <w:szCs w:val="22"/>
        </w:rPr>
        <w:t>Realizator zobowiązuje się do przygotowania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690918">
        <w:rPr>
          <w:rFonts w:asciiTheme="minorHAnsi" w:hAnsiTheme="minorHAnsi" w:cstheme="minorHAnsi"/>
          <w:sz w:val="22"/>
          <w:szCs w:val="22"/>
        </w:rPr>
        <w:t>dostarczenia Wnioskodawcy sprawozdania merytorycznego z realizacji Projektu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690918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690918">
        <w:rPr>
          <w:rFonts w:asciiTheme="minorHAnsi" w:hAnsiTheme="minorHAnsi" w:cstheme="minorHAnsi"/>
          <w:b/>
          <w:bCs/>
          <w:sz w:val="22"/>
          <w:szCs w:val="22"/>
        </w:rPr>
        <w:t>10 dni kalendarzowych</w:t>
      </w:r>
      <w:r w:rsidRPr="00690918">
        <w:rPr>
          <w:rFonts w:asciiTheme="minorHAnsi" w:hAnsiTheme="minorHAnsi" w:cstheme="minorHAnsi"/>
          <w:sz w:val="22"/>
          <w:szCs w:val="22"/>
        </w:rPr>
        <w:t xml:space="preserve"> od dnia zakończenia realizacji Projektu.</w:t>
      </w:r>
    </w:p>
    <w:p w14:paraId="3C2C6CAE" w14:textId="0FBEF949" w:rsidR="002A1DC7" w:rsidRDefault="00690918" w:rsidP="00DD4CA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Wnioskodawca</w:t>
      </w:r>
      <w:r w:rsidR="11899629" w:rsidRPr="00690918">
        <w:rPr>
          <w:rFonts w:asciiTheme="minorHAnsi" w:hAnsiTheme="minorHAnsi" w:cstheme="minorHAnsi"/>
          <w:sz w:val="22"/>
          <w:szCs w:val="22"/>
        </w:rPr>
        <w:t xml:space="preserve"> ma prawo żądać, aby</w:t>
      </w:r>
      <w:r>
        <w:rPr>
          <w:rFonts w:asciiTheme="minorHAnsi" w:hAnsiTheme="minorHAnsi" w:cstheme="minorHAnsi"/>
          <w:sz w:val="22"/>
          <w:szCs w:val="22"/>
        </w:rPr>
        <w:t xml:space="preserve"> Realizator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690918">
        <w:rPr>
          <w:rFonts w:asciiTheme="minorHAnsi" w:hAnsiTheme="minorHAnsi" w:cstheme="minorHAnsi"/>
          <w:sz w:val="22"/>
          <w:szCs w:val="22"/>
        </w:rPr>
        <w:t>wyznaczonym terminie, przedstawił dodatkowe informacje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="11899629" w:rsidRPr="00690918">
        <w:rPr>
          <w:rFonts w:asciiTheme="minorHAnsi" w:hAnsiTheme="minorHAnsi" w:cstheme="minorHAnsi"/>
          <w:sz w:val="22"/>
          <w:szCs w:val="22"/>
        </w:rPr>
        <w:t>wyjaśnienia do sprawozdania, o którym mowa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690918">
        <w:rPr>
          <w:rFonts w:asciiTheme="minorHAnsi" w:hAnsiTheme="minorHAnsi" w:cstheme="minorHAnsi"/>
          <w:sz w:val="22"/>
          <w:szCs w:val="22"/>
        </w:rPr>
        <w:t>ust. 2.</w:t>
      </w:r>
    </w:p>
    <w:p w14:paraId="506C8571" w14:textId="12F99213" w:rsidR="00AB7F83" w:rsidRPr="003A1744" w:rsidRDefault="11899629" w:rsidP="00DD4CA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A1DC7">
        <w:rPr>
          <w:rFonts w:asciiTheme="minorHAnsi" w:hAnsiTheme="minorHAnsi" w:cstheme="minorHAnsi"/>
          <w:sz w:val="22"/>
          <w:szCs w:val="22"/>
        </w:rPr>
        <w:t xml:space="preserve">Dostarczenie sprawozdania końcowego przez </w:t>
      </w:r>
      <w:r w:rsidR="00DE3E92" w:rsidRPr="002A1DC7">
        <w:rPr>
          <w:rFonts w:asciiTheme="minorHAnsi" w:hAnsiTheme="minorHAnsi" w:cstheme="minorHAnsi"/>
          <w:sz w:val="22"/>
          <w:szCs w:val="22"/>
        </w:rPr>
        <w:t>Realizatora</w:t>
      </w:r>
      <w:r w:rsidRPr="002A1DC7">
        <w:rPr>
          <w:rFonts w:asciiTheme="minorHAnsi" w:hAnsiTheme="minorHAnsi" w:cstheme="minorHAnsi"/>
          <w:sz w:val="22"/>
          <w:szCs w:val="22"/>
        </w:rPr>
        <w:t xml:space="preserve"> jest równoznaczne z udzieleniem Operatorowi </w:t>
      </w:r>
      <w:r w:rsidR="00D444F8" w:rsidRPr="002A1DC7">
        <w:rPr>
          <w:rFonts w:asciiTheme="minorHAnsi" w:hAnsiTheme="minorHAnsi" w:cstheme="minorHAnsi"/>
          <w:sz w:val="22"/>
          <w:szCs w:val="22"/>
        </w:rPr>
        <w:t xml:space="preserve">oraz </w:t>
      </w:r>
      <w:r w:rsidR="00527339">
        <w:rPr>
          <w:rFonts w:asciiTheme="minorHAnsi" w:hAnsiTheme="minorHAnsi" w:cstheme="minorHAnsi"/>
          <w:sz w:val="22"/>
          <w:szCs w:val="22"/>
        </w:rPr>
        <w:t>Narodowemu</w:t>
      </w:r>
      <w:r w:rsidR="00527339">
        <w:rPr>
          <w:rFonts w:asciiTheme="minorHAnsi" w:hAnsiTheme="minorHAnsi" w:cstheme="minorHAnsi"/>
          <w:sz w:val="22"/>
          <w:szCs w:val="22"/>
        </w:rPr>
        <w:t xml:space="preserve"> Instytut</w:t>
      </w:r>
      <w:r w:rsidR="00527339">
        <w:rPr>
          <w:rFonts w:asciiTheme="minorHAnsi" w:hAnsiTheme="minorHAnsi" w:cstheme="minorHAnsi"/>
          <w:sz w:val="22"/>
          <w:szCs w:val="22"/>
        </w:rPr>
        <w:t>owi</w:t>
      </w:r>
      <w:r w:rsidR="00527339">
        <w:rPr>
          <w:rFonts w:asciiTheme="minorHAnsi" w:hAnsiTheme="minorHAnsi" w:cstheme="minorHAnsi"/>
          <w:sz w:val="22"/>
          <w:szCs w:val="22"/>
        </w:rPr>
        <w:t xml:space="preserve"> Wolności – Centrum Rozwoju Społeczeństwa  Obywatelskiego</w:t>
      </w:r>
      <w:r w:rsidR="00527339" w:rsidRPr="00A80349">
        <w:rPr>
          <w:rFonts w:asciiTheme="minorHAnsi" w:hAnsiTheme="minorHAnsi" w:cstheme="minorHAnsi"/>
          <w:sz w:val="22"/>
          <w:szCs w:val="22"/>
        </w:rPr>
        <w:t xml:space="preserve"> </w:t>
      </w:r>
      <w:r w:rsidRPr="002A1DC7">
        <w:rPr>
          <w:rFonts w:asciiTheme="minorHAnsi" w:hAnsiTheme="minorHAnsi" w:cstheme="minorHAnsi"/>
          <w:sz w:val="22"/>
          <w:szCs w:val="22"/>
        </w:rPr>
        <w:t>prawa do rozpowszechniania jego tekstu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2A1DC7">
        <w:rPr>
          <w:rFonts w:asciiTheme="minorHAnsi" w:hAnsiTheme="minorHAnsi" w:cstheme="minorHAnsi"/>
          <w:sz w:val="22"/>
          <w:szCs w:val="22"/>
        </w:rPr>
        <w:t>sprawozdaniach, materiałach informacyjnych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2A1DC7">
        <w:rPr>
          <w:rFonts w:asciiTheme="minorHAnsi" w:hAnsiTheme="minorHAnsi" w:cstheme="minorHAnsi"/>
          <w:sz w:val="22"/>
          <w:szCs w:val="22"/>
        </w:rPr>
        <w:t>promocyjnych oraz innych dokumentach urzędowych.</w:t>
      </w:r>
    </w:p>
    <w:p w14:paraId="474244D2" w14:textId="77777777" w:rsidR="00AB7F83" w:rsidRPr="003B2F7F" w:rsidRDefault="00AB7F83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64D96C" w14:textId="10651771" w:rsidR="00AB7F83" w:rsidRPr="003B2F7F" w:rsidRDefault="00631CE6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8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2C214BA" w14:textId="5B1B2D84" w:rsidR="00AB7F83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Rozwiązanie umowy za porozumieniem Stron</w:t>
      </w:r>
    </w:p>
    <w:p w14:paraId="59219077" w14:textId="64F78A90" w:rsidR="00AB7F83" w:rsidRPr="003B2F7F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1.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Pr="003B2F7F">
        <w:rPr>
          <w:rFonts w:asciiTheme="minorHAnsi" w:hAnsiTheme="minorHAnsi" w:cstheme="minorHAnsi"/>
          <w:sz w:val="22"/>
          <w:szCs w:val="22"/>
        </w:rPr>
        <w:t>Umowa może być rozwiązana na mocy porozumienia Stron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przypadku wystąpienia okoliczności, za które Strony nie ponoszą odpowiedzialności, przez co należy zrozumieć przypadki siły wyższej określone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ustawie z dnia 23 kwietnia 1964 r. - Kodeks cywilny (Dz. U. z 2014 r. poz. 121), które uniemożliwiają wykonanie umowy.</w:t>
      </w:r>
    </w:p>
    <w:p w14:paraId="06B3A03E" w14:textId="7430F383" w:rsidR="00AB7F83" w:rsidRPr="003B2F7F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Pr="003B2F7F">
        <w:rPr>
          <w:rFonts w:asciiTheme="minorHAnsi" w:hAnsiTheme="minorHAnsi" w:cstheme="minorHAnsi"/>
          <w:sz w:val="22"/>
          <w:szCs w:val="22"/>
        </w:rPr>
        <w:t>W przypadku rozwiązania umowy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trybie, o którym mowa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ust. 1, skutki finansowe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>obowiązek zwrotu środków finansowych Strony określą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protokole.</w:t>
      </w:r>
    </w:p>
    <w:p w14:paraId="1C34AC97" w14:textId="77777777" w:rsidR="00FB73FD" w:rsidRPr="003B2F7F" w:rsidRDefault="00FB73FD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B5D8FB" w14:textId="6CA662EB" w:rsidR="00AB7F83" w:rsidRPr="003B2F7F" w:rsidRDefault="007E54A4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5093563" w14:textId="7C9FEB34" w:rsidR="00AB7F83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 xml:space="preserve">Rozwiązanie umowy przez </w:t>
      </w:r>
      <w:r w:rsidR="00CB57C0">
        <w:rPr>
          <w:rFonts w:asciiTheme="minorHAnsi" w:hAnsiTheme="minorHAnsi" w:cstheme="minorHAnsi"/>
          <w:b/>
          <w:bCs/>
          <w:sz w:val="22"/>
          <w:szCs w:val="22"/>
        </w:rPr>
        <w:t>Wnioskodawcę</w:t>
      </w:r>
    </w:p>
    <w:p w14:paraId="7B844F47" w14:textId="2CD63B98" w:rsidR="00AB7F83" w:rsidRPr="003B2F7F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1.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Pr="003B2F7F">
        <w:rPr>
          <w:rFonts w:asciiTheme="minorHAnsi" w:hAnsiTheme="minorHAnsi" w:cstheme="minorHAnsi"/>
          <w:sz w:val="22"/>
          <w:szCs w:val="22"/>
        </w:rPr>
        <w:t xml:space="preserve">Umowa może być rozwiązana przez </w:t>
      </w:r>
      <w:r w:rsidR="00CB57C0">
        <w:rPr>
          <w:rFonts w:asciiTheme="minorHAnsi" w:hAnsiTheme="minorHAnsi" w:cstheme="minorHAnsi"/>
          <w:sz w:val="22"/>
          <w:szCs w:val="22"/>
        </w:rPr>
        <w:t xml:space="preserve">Wnioskodawcę </w:t>
      </w:r>
      <w:r w:rsidRPr="003B2F7F">
        <w:rPr>
          <w:rFonts w:asciiTheme="minorHAnsi" w:hAnsiTheme="minorHAnsi" w:cstheme="minorHAnsi"/>
          <w:sz w:val="22"/>
          <w:szCs w:val="22"/>
        </w:rPr>
        <w:t>ze skutkiem natychmiastowym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przypadku:</w:t>
      </w:r>
    </w:p>
    <w:p w14:paraId="308F11CE" w14:textId="362E0A5D" w:rsidR="00AB7F83" w:rsidRPr="003B2F7F" w:rsidRDefault="003A1744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) </w:t>
      </w:r>
      <w:r w:rsidR="004955E0">
        <w:rPr>
          <w:rFonts w:asciiTheme="minorHAnsi" w:hAnsiTheme="minorHAnsi" w:cstheme="minorHAnsi"/>
          <w:sz w:val="22"/>
          <w:szCs w:val="22"/>
        </w:rPr>
        <w:tab/>
      </w:r>
      <w:r w:rsidR="11899629" w:rsidRPr="003B2F7F">
        <w:rPr>
          <w:rFonts w:asciiTheme="minorHAnsi" w:hAnsiTheme="minorHAnsi" w:cstheme="minorHAnsi"/>
          <w:sz w:val="22"/>
          <w:szCs w:val="22"/>
        </w:rPr>
        <w:t>nieterminowego oraz nienależytego wykonywania umowy,</w:t>
      </w:r>
      <w:r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Fonts w:asciiTheme="minorHAnsi" w:hAnsiTheme="minorHAnsi" w:cstheme="minorHAnsi"/>
          <w:sz w:val="22"/>
          <w:szCs w:val="22"/>
        </w:rPr>
        <w:t>szczególności zmniejszenia zakresu rzeczowego realizowanego zadania;</w:t>
      </w:r>
    </w:p>
    <w:p w14:paraId="36A0A36F" w14:textId="76885F19" w:rsidR="00455B6C" w:rsidRPr="003B2F7F" w:rsidRDefault="003A1744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ab/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nieprzedłożenia przez </w:t>
      </w:r>
      <w:r w:rsidR="00CB57C0">
        <w:rPr>
          <w:rFonts w:asciiTheme="minorHAnsi" w:hAnsiTheme="minorHAnsi" w:cstheme="minorHAnsi"/>
          <w:sz w:val="22"/>
          <w:szCs w:val="22"/>
        </w:rPr>
        <w:t>Realizatora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 sprawozdania z wykonania Projektu</w:t>
      </w:r>
      <w:r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Fonts w:asciiTheme="minorHAnsi" w:hAnsiTheme="minorHAnsi" w:cstheme="minorHAnsi"/>
          <w:sz w:val="22"/>
          <w:szCs w:val="22"/>
        </w:rPr>
        <w:t>terminie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11899629" w:rsidRPr="003B2F7F">
        <w:rPr>
          <w:rFonts w:asciiTheme="minorHAnsi" w:hAnsiTheme="minorHAnsi" w:cstheme="minorHAnsi"/>
          <w:sz w:val="22"/>
          <w:szCs w:val="22"/>
        </w:rPr>
        <w:t>na zasadach określonych</w:t>
      </w:r>
      <w:r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Fonts w:asciiTheme="minorHAnsi" w:hAnsiTheme="minorHAnsi" w:cstheme="minorHAnsi"/>
          <w:sz w:val="22"/>
          <w:szCs w:val="22"/>
        </w:rPr>
        <w:t>niniejszej umowie;</w:t>
      </w:r>
    </w:p>
    <w:p w14:paraId="2AA7264C" w14:textId="0983C150" w:rsidR="00455B6C" w:rsidRPr="003B2F7F" w:rsidRDefault="003A1744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ab/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odmowy poddania się przez </w:t>
      </w:r>
      <w:r w:rsidR="00CB57C0">
        <w:rPr>
          <w:rFonts w:asciiTheme="minorHAnsi" w:hAnsiTheme="minorHAnsi" w:cstheme="minorHAnsi"/>
          <w:sz w:val="22"/>
          <w:szCs w:val="22"/>
        </w:rPr>
        <w:t>Realizatora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 monitoringowi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kontroli albo nie doprowadzenia przez </w:t>
      </w:r>
      <w:r w:rsidR="008A3CC2">
        <w:rPr>
          <w:rFonts w:asciiTheme="minorHAnsi" w:hAnsiTheme="minorHAnsi" w:cstheme="minorHAnsi"/>
          <w:sz w:val="22"/>
          <w:szCs w:val="22"/>
        </w:rPr>
        <w:t>Realizatora</w:t>
      </w:r>
      <w:r>
        <w:rPr>
          <w:rFonts w:asciiTheme="minorHAnsi" w:hAnsiTheme="minorHAnsi" w:cstheme="minorHAnsi"/>
          <w:sz w:val="22"/>
          <w:szCs w:val="22"/>
        </w:rPr>
        <w:t xml:space="preserve"> w 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terminie określonym przez </w:t>
      </w:r>
      <w:r w:rsidR="008A3CC2">
        <w:rPr>
          <w:rFonts w:asciiTheme="minorHAnsi" w:hAnsiTheme="minorHAnsi" w:cstheme="minorHAnsi"/>
          <w:sz w:val="22"/>
          <w:szCs w:val="22"/>
        </w:rPr>
        <w:t>Wnioskodawcę lub Operatora</w:t>
      </w:r>
      <w:r w:rsidR="11899629" w:rsidRPr="003B2F7F">
        <w:rPr>
          <w:rFonts w:asciiTheme="minorHAnsi" w:hAnsiTheme="minorHAnsi" w:cstheme="minorHAnsi"/>
          <w:sz w:val="22"/>
          <w:szCs w:val="22"/>
        </w:rPr>
        <w:t xml:space="preserve"> do usunięcia stwierdzonych nieprawidłowości.</w:t>
      </w:r>
    </w:p>
    <w:p w14:paraId="10744EB2" w14:textId="591DA4D5" w:rsidR="00FB73FD" w:rsidRPr="003B2F7F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2.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="00D420B3">
        <w:rPr>
          <w:rFonts w:asciiTheme="minorHAnsi" w:hAnsiTheme="minorHAnsi" w:cstheme="minorHAnsi"/>
          <w:sz w:val="22"/>
          <w:szCs w:val="22"/>
        </w:rPr>
        <w:t xml:space="preserve">Wnioskodawca </w:t>
      </w:r>
      <w:r w:rsidRPr="003B2F7F">
        <w:rPr>
          <w:rFonts w:asciiTheme="minorHAnsi" w:hAnsiTheme="minorHAnsi" w:cstheme="minorHAnsi"/>
          <w:sz w:val="22"/>
          <w:szCs w:val="22"/>
        </w:rPr>
        <w:t>rozwiązując umowę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wyniku stwierdzenia okoliczności o których mowa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ust. 1, określi kwotę do</w:t>
      </w:r>
      <w:r w:rsidR="00AF053E" w:rsidRPr="003B2F7F">
        <w:rPr>
          <w:rFonts w:asciiTheme="minorHAnsi" w:hAnsiTheme="minorHAnsi" w:cstheme="minorHAnsi"/>
          <w:sz w:val="22"/>
          <w:szCs w:val="22"/>
        </w:rPr>
        <w:t>finansowania</w:t>
      </w:r>
      <w:r w:rsidRPr="003B2F7F">
        <w:rPr>
          <w:rFonts w:asciiTheme="minorHAnsi" w:hAnsiTheme="minorHAnsi" w:cstheme="minorHAnsi"/>
          <w:sz w:val="22"/>
          <w:szCs w:val="22"/>
        </w:rPr>
        <w:t xml:space="preserve"> podlegającą zwrotowi wraz z odsetkami,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 xml:space="preserve">wysokości określonej jak dla zaległości podatkowych z obowiązującymi limitami, naliczanymi od daty określonej przez </w:t>
      </w:r>
      <w:r w:rsidR="00F778B7">
        <w:rPr>
          <w:rFonts w:asciiTheme="minorHAnsi" w:hAnsiTheme="minorHAnsi" w:cstheme="minorHAnsi"/>
          <w:sz w:val="22"/>
          <w:szCs w:val="22"/>
        </w:rPr>
        <w:t>Wnioskodawcę</w:t>
      </w:r>
      <w:r w:rsidRPr="003B2F7F">
        <w:rPr>
          <w:rFonts w:asciiTheme="minorHAnsi" w:hAnsiTheme="minorHAnsi" w:cstheme="minorHAnsi"/>
          <w:sz w:val="22"/>
          <w:szCs w:val="22"/>
        </w:rPr>
        <w:t>, a także termin zwrotu do</w:t>
      </w:r>
      <w:r w:rsidR="00AF053E" w:rsidRPr="003B2F7F">
        <w:rPr>
          <w:rFonts w:asciiTheme="minorHAnsi" w:hAnsiTheme="minorHAnsi" w:cstheme="minorHAnsi"/>
          <w:sz w:val="22"/>
          <w:szCs w:val="22"/>
        </w:rPr>
        <w:t>finansowania</w:t>
      </w:r>
      <w:r w:rsidRPr="003B2F7F">
        <w:rPr>
          <w:rFonts w:asciiTheme="minorHAnsi" w:hAnsiTheme="minorHAnsi" w:cstheme="minorHAnsi"/>
          <w:sz w:val="22"/>
          <w:szCs w:val="22"/>
        </w:rPr>
        <w:t xml:space="preserve"> oraz nazwę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>numer rachunku bankowego, na który należy dokonać wpłaty.</w:t>
      </w:r>
    </w:p>
    <w:p w14:paraId="454F2FA8" w14:textId="1F2CB942" w:rsidR="00FB73FD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3.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Pr="003B2F7F">
        <w:rPr>
          <w:rFonts w:asciiTheme="minorHAnsi" w:hAnsiTheme="minorHAnsi" w:cstheme="minorHAnsi"/>
          <w:sz w:val="22"/>
          <w:szCs w:val="22"/>
        </w:rPr>
        <w:t>W przypadku nieuiszczenia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terminie określonym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ust. 2 kwoty do</w:t>
      </w:r>
      <w:r w:rsidR="00AF053E" w:rsidRPr="003B2F7F">
        <w:rPr>
          <w:rFonts w:asciiTheme="minorHAnsi" w:hAnsiTheme="minorHAnsi" w:cstheme="minorHAnsi"/>
          <w:sz w:val="22"/>
          <w:szCs w:val="22"/>
        </w:rPr>
        <w:t>finansowania</w:t>
      </w:r>
      <w:r w:rsidRPr="003B2F7F">
        <w:rPr>
          <w:rFonts w:asciiTheme="minorHAnsi" w:hAnsiTheme="minorHAnsi" w:cstheme="minorHAnsi"/>
          <w:sz w:val="22"/>
          <w:szCs w:val="22"/>
        </w:rPr>
        <w:t xml:space="preserve"> podlegającej zwrotowi, od kwoty tej nalicza się odsetki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wysokości określonej jak dla zaległości podatkowych wraz z obowiązującymi limitami począwszy od dnia następującego po upływie terminu zwrotu do</w:t>
      </w:r>
      <w:r w:rsidR="00AF053E" w:rsidRPr="003B2F7F">
        <w:rPr>
          <w:rFonts w:asciiTheme="minorHAnsi" w:hAnsiTheme="minorHAnsi" w:cstheme="minorHAnsi"/>
          <w:sz w:val="22"/>
          <w:szCs w:val="22"/>
        </w:rPr>
        <w:t>finansowania</w:t>
      </w:r>
      <w:r w:rsidRPr="003B2F7F">
        <w:rPr>
          <w:rFonts w:asciiTheme="minorHAnsi" w:hAnsiTheme="minorHAnsi" w:cstheme="minorHAnsi"/>
          <w:sz w:val="22"/>
          <w:szCs w:val="22"/>
        </w:rPr>
        <w:t>, określonego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ust. 2.</w:t>
      </w:r>
    </w:p>
    <w:p w14:paraId="4991FC62" w14:textId="77777777" w:rsidR="00410EF8" w:rsidRDefault="00410EF8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F0E6C5B" w14:textId="6324B04F" w:rsidR="006E0CA5" w:rsidRPr="00410EF8" w:rsidRDefault="007E54A4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  <w:r w:rsidR="006E0CA5" w:rsidRPr="00410EF8">
        <w:rPr>
          <w:rFonts w:asciiTheme="minorHAnsi" w:hAnsiTheme="minorHAnsi" w:cstheme="minorHAnsi"/>
          <w:b/>
          <w:sz w:val="22"/>
          <w:szCs w:val="22"/>
        </w:rPr>
        <w:t>.</w:t>
      </w:r>
    </w:p>
    <w:p w14:paraId="2EAC9C92" w14:textId="1E0F26A6" w:rsidR="006E0CA5" w:rsidRPr="00FA21A9" w:rsidRDefault="006E0CA5" w:rsidP="00FA21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0EF8">
        <w:rPr>
          <w:rFonts w:asciiTheme="minorHAnsi" w:hAnsiTheme="minorHAnsi" w:cstheme="minorHAnsi"/>
          <w:b/>
          <w:sz w:val="22"/>
          <w:szCs w:val="22"/>
        </w:rPr>
        <w:t>Rozwiązanie umowy za porozumieniem Stron</w:t>
      </w:r>
    </w:p>
    <w:p w14:paraId="17D28F23" w14:textId="79E31ABF" w:rsidR="006E0CA5" w:rsidRPr="006E0CA5" w:rsidRDefault="006E0CA5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0CA5">
        <w:rPr>
          <w:rFonts w:asciiTheme="minorHAnsi" w:hAnsiTheme="minorHAnsi" w:cstheme="minorHAnsi"/>
          <w:sz w:val="22"/>
          <w:szCs w:val="22"/>
        </w:rPr>
        <w:t xml:space="preserve">1.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Pr="006E0CA5">
        <w:rPr>
          <w:rFonts w:asciiTheme="minorHAnsi" w:hAnsiTheme="minorHAnsi" w:cstheme="minorHAnsi"/>
          <w:sz w:val="22"/>
          <w:szCs w:val="22"/>
        </w:rPr>
        <w:t>Umowa może być rozwiązana na mocy porozumienia Stron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6E0CA5">
        <w:rPr>
          <w:rFonts w:asciiTheme="minorHAnsi" w:hAnsiTheme="minorHAnsi" w:cstheme="minorHAnsi"/>
          <w:sz w:val="22"/>
          <w:szCs w:val="22"/>
        </w:rPr>
        <w:t>przypadku wystąpienia okoliczności, za które Strony nie ponoszą odpowiedzialności, przez co należy zrozumieć przypadki siły wyższej określone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6E0CA5">
        <w:rPr>
          <w:rFonts w:asciiTheme="minorHAnsi" w:hAnsiTheme="minorHAnsi" w:cstheme="minorHAnsi"/>
          <w:sz w:val="22"/>
          <w:szCs w:val="22"/>
        </w:rPr>
        <w:t>ustawie z dnia 23 kwietnia 1964 r. - Kodeks cywilny (Dz. U. z 2014 r. poz. 121), które uniemożliwiają wykonanie umowy.</w:t>
      </w:r>
    </w:p>
    <w:p w14:paraId="2050C8BD" w14:textId="55D0EC70" w:rsidR="006E0CA5" w:rsidRPr="006E0CA5" w:rsidRDefault="006E0CA5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E0CA5">
        <w:rPr>
          <w:rFonts w:asciiTheme="minorHAnsi" w:hAnsiTheme="minorHAnsi" w:cstheme="minorHAnsi"/>
          <w:sz w:val="22"/>
          <w:szCs w:val="22"/>
        </w:rPr>
        <w:t xml:space="preserve">2.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Pr="006E0CA5">
        <w:rPr>
          <w:rFonts w:asciiTheme="minorHAnsi" w:hAnsiTheme="minorHAnsi" w:cstheme="minorHAnsi"/>
          <w:sz w:val="22"/>
          <w:szCs w:val="22"/>
        </w:rPr>
        <w:t>W przypadku rozwiązania umowy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6E0CA5">
        <w:rPr>
          <w:rFonts w:asciiTheme="minorHAnsi" w:hAnsiTheme="minorHAnsi" w:cstheme="minorHAnsi"/>
          <w:sz w:val="22"/>
          <w:szCs w:val="22"/>
        </w:rPr>
        <w:t>trybie, o którym mowa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6E0CA5">
        <w:rPr>
          <w:rFonts w:asciiTheme="minorHAnsi" w:hAnsiTheme="minorHAnsi" w:cstheme="minorHAnsi"/>
          <w:sz w:val="22"/>
          <w:szCs w:val="22"/>
        </w:rPr>
        <w:t>ust. 1, skutki finansowe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6E0CA5">
        <w:rPr>
          <w:rFonts w:asciiTheme="minorHAnsi" w:hAnsiTheme="minorHAnsi" w:cstheme="minorHAnsi"/>
          <w:sz w:val="22"/>
          <w:szCs w:val="22"/>
        </w:rPr>
        <w:t>obowiązek zwrotu środków finansowych Strony określą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6E0CA5">
        <w:rPr>
          <w:rFonts w:asciiTheme="minorHAnsi" w:hAnsiTheme="minorHAnsi" w:cstheme="minorHAnsi"/>
          <w:sz w:val="22"/>
          <w:szCs w:val="22"/>
        </w:rPr>
        <w:t>protokole.</w:t>
      </w:r>
    </w:p>
    <w:p w14:paraId="2CCACEBB" w14:textId="4A72CDF9" w:rsidR="006E0CA5" w:rsidRPr="003A1744" w:rsidDel="006E0CA5" w:rsidRDefault="006E0CA5" w:rsidP="00DD4CA8">
      <w:pPr>
        <w:autoSpaceDE w:val="0"/>
        <w:autoSpaceDN w:val="0"/>
        <w:adjustRightInd w:val="0"/>
        <w:jc w:val="both"/>
        <w:rPr>
          <w:del w:id="1" w:author="Agnieszka Węgrzyn" w:date="2017-07-20T18:12:00Z"/>
          <w:rFonts w:asciiTheme="minorHAnsi" w:hAnsiTheme="minorHAnsi" w:cstheme="minorHAnsi"/>
          <w:sz w:val="22"/>
          <w:szCs w:val="22"/>
        </w:rPr>
      </w:pPr>
    </w:p>
    <w:p w14:paraId="092A409F" w14:textId="5C0E7342" w:rsidR="00FB73FD" w:rsidRPr="003B2F7F" w:rsidRDefault="007E54A4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11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522BD51" w14:textId="464A726A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 xml:space="preserve">Zakaz zbywania rzeczy zakupionych za środki pochodzące z </w:t>
      </w:r>
      <w:r w:rsidR="00AF6D91" w:rsidRPr="003B2F7F">
        <w:rPr>
          <w:rFonts w:asciiTheme="minorHAnsi" w:hAnsiTheme="minorHAnsi" w:cstheme="minorHAnsi"/>
          <w:b/>
          <w:bCs/>
          <w:sz w:val="22"/>
          <w:szCs w:val="22"/>
        </w:rPr>
        <w:t>dofinansowania lokalnych przedsięwzięć realizowanych przez grupy nieformalne</w:t>
      </w:r>
    </w:p>
    <w:p w14:paraId="068036F7" w14:textId="0F304777" w:rsidR="00455B6C" w:rsidRPr="003A1744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1.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Pr="003B2F7F">
        <w:rPr>
          <w:rFonts w:asciiTheme="minorHAnsi" w:hAnsiTheme="minorHAnsi" w:cstheme="minorHAnsi"/>
          <w:sz w:val="22"/>
          <w:szCs w:val="22"/>
        </w:rPr>
        <w:t>Wszelkie zakupione rzeczy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 xml:space="preserve">ramach Projektu stanowią własność </w:t>
      </w:r>
      <w:r w:rsidR="00063E56" w:rsidRPr="003B2F7F">
        <w:rPr>
          <w:rFonts w:asciiTheme="minorHAnsi" w:hAnsiTheme="minorHAnsi" w:cstheme="minorHAnsi"/>
          <w:sz w:val="22"/>
          <w:szCs w:val="22"/>
        </w:rPr>
        <w:t>Wnioskodawcy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 xml:space="preserve">po zakończeniu realizacji przedsięwzięcia powinny zostać zdane, lub po zawarciu osobnej umowy użyczenia mogą być dalej użytkowane przez </w:t>
      </w:r>
      <w:r w:rsidR="00063E56" w:rsidRPr="003B2F7F">
        <w:rPr>
          <w:rFonts w:asciiTheme="minorHAnsi" w:hAnsiTheme="minorHAnsi" w:cstheme="minorHAnsi"/>
          <w:sz w:val="22"/>
          <w:szCs w:val="22"/>
        </w:rPr>
        <w:t>Realizatora</w:t>
      </w:r>
      <w:r w:rsidRPr="003B2F7F">
        <w:rPr>
          <w:rFonts w:asciiTheme="minorHAnsi" w:hAnsiTheme="minorHAnsi" w:cstheme="minorHAnsi"/>
          <w:sz w:val="22"/>
          <w:szCs w:val="22"/>
        </w:rPr>
        <w:t xml:space="preserve"> na</w:t>
      </w:r>
      <w:r w:rsidR="00063E56" w:rsidRPr="003B2F7F">
        <w:rPr>
          <w:rFonts w:asciiTheme="minorHAnsi" w:hAnsiTheme="minorHAnsi" w:cstheme="minorHAnsi"/>
          <w:sz w:val="22"/>
          <w:szCs w:val="22"/>
        </w:rPr>
        <w:t xml:space="preserve"> potrzeby działań społecznych</w:t>
      </w:r>
      <w:r w:rsidR="006E0CA5">
        <w:rPr>
          <w:rFonts w:asciiTheme="minorHAnsi" w:hAnsiTheme="minorHAnsi" w:cstheme="minorHAnsi"/>
          <w:sz w:val="22"/>
          <w:szCs w:val="22"/>
        </w:rPr>
        <w:t xml:space="preserve"> (</w:t>
      </w:r>
      <w:r w:rsidR="006E0CA5" w:rsidRPr="006E0CA5">
        <w:rPr>
          <w:rFonts w:asciiTheme="minorHAnsi" w:hAnsiTheme="minorHAnsi" w:cstheme="minorHAnsi"/>
          <w:sz w:val="22"/>
          <w:szCs w:val="22"/>
        </w:rPr>
        <w:t>nie dotyczy środków czyst</w:t>
      </w:r>
      <w:r w:rsidR="006E0CA5">
        <w:rPr>
          <w:rFonts w:asciiTheme="minorHAnsi" w:hAnsiTheme="minorHAnsi" w:cstheme="minorHAnsi"/>
          <w:sz w:val="22"/>
          <w:szCs w:val="22"/>
        </w:rPr>
        <w:t>ości, artykułów spożywczych itp.)</w:t>
      </w:r>
      <w:r w:rsidR="00063E56" w:rsidRPr="003B2F7F">
        <w:rPr>
          <w:rFonts w:asciiTheme="minorHAnsi" w:hAnsiTheme="minorHAnsi" w:cstheme="minorHAnsi"/>
          <w:sz w:val="22"/>
          <w:szCs w:val="22"/>
        </w:rPr>
        <w:t>.</w:t>
      </w:r>
    </w:p>
    <w:p w14:paraId="7FC6007C" w14:textId="7A0B80F2" w:rsidR="00455B6C" w:rsidRPr="003B2F7F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2.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Pr="003B2F7F">
        <w:rPr>
          <w:rFonts w:asciiTheme="minorHAnsi" w:hAnsiTheme="minorHAnsi" w:cstheme="minorHAnsi"/>
          <w:sz w:val="22"/>
          <w:szCs w:val="22"/>
        </w:rPr>
        <w:t xml:space="preserve">W przypadku przekształcenia się </w:t>
      </w:r>
      <w:r w:rsidR="00063E56" w:rsidRPr="003B2F7F">
        <w:rPr>
          <w:rFonts w:asciiTheme="minorHAnsi" w:hAnsiTheme="minorHAnsi" w:cstheme="minorHAnsi"/>
          <w:sz w:val="22"/>
          <w:szCs w:val="22"/>
        </w:rPr>
        <w:t>Realizatora</w:t>
      </w:r>
      <w:r w:rsidR="006E0CA5">
        <w:rPr>
          <w:rFonts w:asciiTheme="minorHAnsi" w:hAnsiTheme="minorHAnsi" w:cstheme="minorHAnsi"/>
          <w:sz w:val="22"/>
          <w:szCs w:val="22"/>
        </w:rPr>
        <w:t xml:space="preserve"> (grupy nieformalnej)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organizację pozarządową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 xml:space="preserve">ciągu 5 lat od dnia dokonania ich zakupu, </w:t>
      </w:r>
      <w:r w:rsidR="00063E56" w:rsidRPr="003B2F7F">
        <w:rPr>
          <w:rFonts w:asciiTheme="minorHAnsi" w:hAnsiTheme="minorHAnsi" w:cstheme="minorHAnsi"/>
          <w:sz w:val="22"/>
          <w:szCs w:val="22"/>
        </w:rPr>
        <w:t>Wnioskodawca</w:t>
      </w:r>
      <w:r w:rsidR="00AF6D91" w:rsidRPr="003B2F7F">
        <w:rPr>
          <w:rFonts w:asciiTheme="minorHAnsi" w:hAnsiTheme="minorHAnsi" w:cstheme="minorHAnsi"/>
          <w:sz w:val="22"/>
          <w:szCs w:val="22"/>
        </w:rPr>
        <w:t xml:space="preserve"> zobowiązuje się przekazać </w:t>
      </w:r>
      <w:r w:rsidRPr="003B2F7F">
        <w:rPr>
          <w:rFonts w:asciiTheme="minorHAnsi" w:hAnsiTheme="minorHAnsi" w:cstheme="minorHAnsi"/>
          <w:sz w:val="22"/>
          <w:szCs w:val="22"/>
        </w:rPr>
        <w:t>rzeczy zakupione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ramach Projektu na podstawie odrębnej umowy.</w:t>
      </w:r>
    </w:p>
    <w:p w14:paraId="0E7A0CF0" w14:textId="00F99A86" w:rsidR="00455B6C" w:rsidRPr="003B2F7F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3.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="00063E56" w:rsidRPr="003B2F7F">
        <w:rPr>
          <w:rFonts w:asciiTheme="minorHAnsi" w:hAnsiTheme="minorHAnsi" w:cstheme="minorHAnsi"/>
          <w:sz w:val="22"/>
          <w:szCs w:val="22"/>
        </w:rPr>
        <w:t>Wnioskodawca</w:t>
      </w:r>
      <w:r w:rsidR="000023F9" w:rsidRPr="003B2F7F">
        <w:rPr>
          <w:rFonts w:asciiTheme="minorHAnsi" w:hAnsiTheme="minorHAnsi" w:cstheme="minorHAnsi"/>
          <w:sz w:val="22"/>
          <w:szCs w:val="22"/>
        </w:rPr>
        <w:t xml:space="preserve"> </w:t>
      </w:r>
      <w:r w:rsidRPr="003B2F7F">
        <w:rPr>
          <w:rFonts w:asciiTheme="minorHAnsi" w:hAnsiTheme="minorHAnsi" w:cstheme="minorHAnsi"/>
          <w:sz w:val="22"/>
          <w:szCs w:val="22"/>
        </w:rPr>
        <w:t xml:space="preserve">zobowiązuje się do nie zbywania związanych z realizacją Projektu rzeczy zakupionych na swoją rzecz za środki pochodzące z </w:t>
      </w:r>
      <w:r w:rsidR="000023F9" w:rsidRPr="003B2F7F">
        <w:rPr>
          <w:rFonts w:asciiTheme="minorHAnsi" w:hAnsiTheme="minorHAnsi" w:cstheme="minorHAnsi"/>
          <w:bCs/>
          <w:sz w:val="22"/>
          <w:szCs w:val="22"/>
        </w:rPr>
        <w:t>dofinansowania lokalnych przedsięwzięć realizowanych przez grupy nieformalne</w:t>
      </w:r>
      <w:r w:rsidRPr="003B2F7F">
        <w:rPr>
          <w:rFonts w:asciiTheme="minorHAnsi" w:hAnsiTheme="minorHAnsi" w:cstheme="minorHAnsi"/>
          <w:sz w:val="22"/>
          <w:szCs w:val="22"/>
        </w:rPr>
        <w:t xml:space="preserve"> przez okres 5 lat od dnia dokonania ich zakupu.</w:t>
      </w:r>
    </w:p>
    <w:p w14:paraId="161A773D" w14:textId="77777777" w:rsidR="00455B6C" w:rsidRPr="003B2F7F" w:rsidRDefault="00455B6C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B3B70A" w14:textId="150091F7" w:rsidR="00FB73FD" w:rsidRPr="003B2F7F" w:rsidRDefault="003A1744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7E54A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B5FBE59" w14:textId="31142A9E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Forma pisemna oświadczeń</w:t>
      </w:r>
    </w:p>
    <w:p w14:paraId="61616F5F" w14:textId="1ADDD88F" w:rsidR="00FB73FD" w:rsidRPr="003B2F7F" w:rsidRDefault="11899629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Wszelkie zmiany niniejszej umowy wymagają pod rygorem nieważności formy pisemnej.</w:t>
      </w:r>
    </w:p>
    <w:p w14:paraId="0CFD9DC6" w14:textId="77777777" w:rsidR="00FB73FD" w:rsidRPr="003B2F7F" w:rsidRDefault="00FB73FD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7801FE" w14:textId="78FD46AF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7E54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2759A3" w14:textId="6DB3CEA1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Odpowiedzialność wobec osób trzecich</w:t>
      </w:r>
    </w:p>
    <w:p w14:paraId="015A097B" w14:textId="649977BA" w:rsidR="00455B6C" w:rsidRPr="003B2F7F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1.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="008457DD">
        <w:rPr>
          <w:rFonts w:asciiTheme="minorHAnsi" w:hAnsiTheme="minorHAnsi" w:cstheme="minorHAnsi"/>
          <w:sz w:val="22"/>
          <w:szCs w:val="22"/>
        </w:rPr>
        <w:t>Realizator</w:t>
      </w:r>
      <w:r w:rsidRPr="003B2F7F">
        <w:rPr>
          <w:rFonts w:asciiTheme="minorHAnsi" w:hAnsiTheme="minorHAnsi" w:cstheme="minorHAnsi"/>
          <w:sz w:val="22"/>
          <w:szCs w:val="22"/>
        </w:rPr>
        <w:t xml:space="preserve"> ponosi wyłączną odpowiedzialność wobec osób trzecich za szkody powstałe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związku z realizacją Projektu</w:t>
      </w:r>
      <w:r w:rsidR="000023F9" w:rsidRPr="003B2F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E08A24" w14:textId="1D937944" w:rsidR="00FB73FD" w:rsidRPr="003B2F7F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="008457DD">
        <w:rPr>
          <w:rFonts w:asciiTheme="minorHAnsi" w:hAnsiTheme="minorHAnsi" w:cstheme="minorHAnsi"/>
          <w:sz w:val="22"/>
          <w:szCs w:val="22"/>
        </w:rPr>
        <w:t>Realizator</w:t>
      </w:r>
      <w:r w:rsidRPr="003B2F7F">
        <w:rPr>
          <w:rFonts w:asciiTheme="minorHAnsi" w:hAnsiTheme="minorHAnsi" w:cstheme="minorHAnsi"/>
          <w:sz w:val="22"/>
          <w:szCs w:val="22"/>
        </w:rPr>
        <w:t xml:space="preserve"> zobowiązuje się do zapewnienia, by wszelkie działania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Projekcie były realizowane wyłącznie przez osoby posiadające wymagane do tego kwalifikacje. Powyższe oznacza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 xml:space="preserve">szczególności ustalenie jakie kwalifikacje są wymagane przy wykonywaniu danego rodzaju działania oraz ustalenie czy wskazane osoby je posiadają. Na żądanie </w:t>
      </w:r>
      <w:r w:rsidR="008457DD">
        <w:rPr>
          <w:rFonts w:asciiTheme="minorHAnsi" w:hAnsiTheme="minorHAnsi" w:cstheme="minorHAnsi"/>
          <w:sz w:val="22"/>
          <w:szCs w:val="22"/>
        </w:rPr>
        <w:t>Wnioskodawcy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="008457DD">
        <w:rPr>
          <w:rFonts w:asciiTheme="minorHAnsi" w:hAnsiTheme="minorHAnsi" w:cstheme="minorHAnsi"/>
          <w:sz w:val="22"/>
          <w:szCs w:val="22"/>
        </w:rPr>
        <w:t>Operatora</w:t>
      </w:r>
      <w:r w:rsidRPr="003B2F7F">
        <w:rPr>
          <w:rFonts w:asciiTheme="minorHAnsi" w:hAnsiTheme="minorHAnsi" w:cstheme="minorHAnsi"/>
          <w:sz w:val="22"/>
          <w:szCs w:val="22"/>
        </w:rPr>
        <w:t xml:space="preserve">, </w:t>
      </w:r>
      <w:r w:rsidR="008457DD">
        <w:rPr>
          <w:rFonts w:asciiTheme="minorHAnsi" w:hAnsiTheme="minorHAnsi" w:cstheme="minorHAnsi"/>
          <w:sz w:val="22"/>
          <w:szCs w:val="22"/>
        </w:rPr>
        <w:t>Realizator</w:t>
      </w:r>
      <w:r w:rsidR="00013627" w:rsidRPr="003B2F7F">
        <w:rPr>
          <w:rFonts w:asciiTheme="minorHAnsi" w:hAnsiTheme="minorHAnsi" w:cstheme="minorHAnsi"/>
          <w:sz w:val="22"/>
          <w:szCs w:val="22"/>
        </w:rPr>
        <w:t xml:space="preserve"> </w:t>
      </w:r>
      <w:r w:rsidRPr="003B2F7F">
        <w:rPr>
          <w:rFonts w:asciiTheme="minorHAnsi" w:hAnsiTheme="minorHAnsi" w:cstheme="minorHAnsi"/>
          <w:sz w:val="22"/>
          <w:szCs w:val="22"/>
        </w:rPr>
        <w:t>powinien udokumentować zrealizowanie powyższego zobowiązania.</w:t>
      </w:r>
    </w:p>
    <w:p w14:paraId="223302EC" w14:textId="40A61606" w:rsidR="00FB73FD" w:rsidRPr="003B2F7F" w:rsidRDefault="11899629" w:rsidP="00DD4CA8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 xml:space="preserve">3. </w:t>
      </w:r>
      <w:r w:rsidR="003A1744">
        <w:rPr>
          <w:rFonts w:asciiTheme="minorHAnsi" w:hAnsiTheme="minorHAnsi" w:cstheme="minorHAnsi"/>
          <w:sz w:val="22"/>
          <w:szCs w:val="22"/>
        </w:rPr>
        <w:tab/>
      </w:r>
      <w:r w:rsidRPr="003B2F7F">
        <w:rPr>
          <w:rFonts w:asciiTheme="minorHAnsi" w:hAnsiTheme="minorHAnsi" w:cstheme="minorHAnsi"/>
          <w:sz w:val="22"/>
          <w:szCs w:val="22"/>
        </w:rPr>
        <w:t>W zakresie związanym z realizacją Projektu,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tym z gromadzeniem, przetwarzaniem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 xml:space="preserve">przekazywaniem danych osobowych, a także wprowadzaniem ich do systemów informatycznych, </w:t>
      </w:r>
      <w:r w:rsidR="00063E56" w:rsidRPr="003B2F7F">
        <w:rPr>
          <w:rFonts w:asciiTheme="minorHAnsi" w:hAnsiTheme="minorHAnsi" w:cstheme="minorHAnsi"/>
          <w:sz w:val="22"/>
          <w:szCs w:val="22"/>
        </w:rPr>
        <w:t>Realizator</w:t>
      </w:r>
      <w:r w:rsidRPr="003B2F7F">
        <w:rPr>
          <w:rFonts w:asciiTheme="minorHAnsi" w:hAnsiTheme="minorHAnsi" w:cstheme="minorHAnsi"/>
          <w:sz w:val="22"/>
          <w:szCs w:val="22"/>
        </w:rPr>
        <w:t xml:space="preserve"> odbiera stosowne oświadczenia, o zgodzie na gromadzenie, przetwarzanie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>przekazywanie danych osobowych, od osób, któ</w:t>
      </w:r>
      <w:r w:rsidR="00AB7549">
        <w:rPr>
          <w:rFonts w:asciiTheme="minorHAnsi" w:hAnsiTheme="minorHAnsi" w:cstheme="minorHAnsi"/>
          <w:sz w:val="22"/>
          <w:szCs w:val="22"/>
        </w:rPr>
        <w:t>rych te dane dotyczą, zgodnie z </w:t>
      </w:r>
      <w:r w:rsidRPr="003B2F7F">
        <w:rPr>
          <w:rFonts w:asciiTheme="minorHAnsi" w:hAnsiTheme="minorHAnsi" w:cstheme="minorHAnsi"/>
          <w:sz w:val="22"/>
          <w:szCs w:val="22"/>
        </w:rPr>
        <w:t>ustawą z dnia 29 sierpnia 1997 r. o ochronie danych osobowych (Dz. U. z 2002 r. Nr 101, poz. 926, z późn. zm.).</w:t>
      </w:r>
    </w:p>
    <w:p w14:paraId="3F45654C" w14:textId="77777777" w:rsidR="00FB73FD" w:rsidRPr="003B2F7F" w:rsidRDefault="00FB73FD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80ED08" w14:textId="7FF4746A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7E54A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C0C79F1" w14:textId="260AF186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02EA169D" w14:textId="45D264BC" w:rsidR="00FB73FD" w:rsidRPr="003B2F7F" w:rsidRDefault="11899629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W zakresie nieuregulowanym umową stosuje się odpowiednio przepisy prawa powszechnie obowiązującego,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szczególności ustawy z dnia 23 kwietnia 1964 r. - Kodeks cywilny (Dz. U. z 2014 r. poz. 121), ustawy z dnia 27 sierpnia 2009 r. o finansach publicznych (Dz. U. z 2013 r. poz. 885, z późn. zm.), ustawy o działalności pożytku publicznego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>o wolontariacie, usta</w:t>
      </w:r>
      <w:r w:rsidR="00AB7549">
        <w:rPr>
          <w:rFonts w:asciiTheme="minorHAnsi" w:hAnsiTheme="minorHAnsi" w:cstheme="minorHAnsi"/>
          <w:sz w:val="22"/>
          <w:szCs w:val="22"/>
        </w:rPr>
        <w:t>wy z dnia 29 września 1994 r. o </w:t>
      </w:r>
      <w:r w:rsidRPr="003B2F7F">
        <w:rPr>
          <w:rFonts w:asciiTheme="minorHAnsi" w:hAnsiTheme="minorHAnsi" w:cstheme="minorHAnsi"/>
          <w:sz w:val="22"/>
          <w:szCs w:val="22"/>
        </w:rPr>
        <w:t>rachunkowości (Dz. U. z 2013 r. poz. 330, z późn. zm.), oraz ustawy z dnia 29 stycznia 2004 Prawo zamówień publicznych (Dz. U. z 2013 r. poz. 907, z późn. zm.).</w:t>
      </w:r>
    </w:p>
    <w:p w14:paraId="5E6C3FAE" w14:textId="77777777" w:rsidR="00FB73FD" w:rsidRPr="003B2F7F" w:rsidRDefault="00FB73FD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2597BE" w14:textId="395DF61B" w:rsidR="00FB73FD" w:rsidRPr="003B2F7F" w:rsidRDefault="11899629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7E54A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4DD7313" w14:textId="4C8B16F5" w:rsidR="00FB73FD" w:rsidRPr="003B2F7F" w:rsidRDefault="11899629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Ewentualne spory powstałe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>związku z zawarciem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>wykonywaniem niniejszej umowy Strony będą starały się rozstrzygać polubownie.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Pr="003B2F7F">
        <w:rPr>
          <w:rFonts w:asciiTheme="minorHAnsi" w:hAnsiTheme="minorHAnsi" w:cstheme="minorHAnsi"/>
          <w:sz w:val="22"/>
          <w:szCs w:val="22"/>
        </w:rPr>
        <w:t xml:space="preserve">przypadku braku porozumienia spór zostanie poddany pod rozstrzygnięcie właściwego ze względu na siedzibę </w:t>
      </w:r>
      <w:r w:rsidR="00063E56" w:rsidRPr="003B2F7F">
        <w:rPr>
          <w:rFonts w:asciiTheme="minorHAnsi" w:hAnsiTheme="minorHAnsi" w:cstheme="minorHAnsi"/>
          <w:sz w:val="22"/>
          <w:szCs w:val="22"/>
        </w:rPr>
        <w:t>Wnioskodawcy</w:t>
      </w:r>
      <w:r w:rsidRPr="003B2F7F">
        <w:rPr>
          <w:rFonts w:asciiTheme="minorHAnsi" w:hAnsiTheme="minorHAnsi" w:cstheme="minorHAnsi"/>
          <w:sz w:val="22"/>
          <w:szCs w:val="22"/>
        </w:rPr>
        <w:t xml:space="preserve"> sądu powszechnego.</w:t>
      </w:r>
    </w:p>
    <w:p w14:paraId="18BA501D" w14:textId="77777777" w:rsidR="00FB73FD" w:rsidRPr="003B2F7F" w:rsidRDefault="00FB73FD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0CB7FC" w14:textId="64663797" w:rsidR="00FB73FD" w:rsidRPr="003B2F7F" w:rsidRDefault="007E54A4" w:rsidP="00DD4C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16</w:t>
      </w:r>
      <w:r w:rsidR="11899629" w:rsidRPr="003B2F7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0E23848" w14:textId="0BB2DE14" w:rsidR="00FB73FD" w:rsidRPr="003B2F7F" w:rsidRDefault="11899629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Umowa niniejsza została sporządzona</w:t>
      </w:r>
      <w:r w:rsidR="003A1744">
        <w:rPr>
          <w:rFonts w:asciiTheme="minorHAnsi" w:hAnsiTheme="minorHAnsi" w:cstheme="minorHAnsi"/>
          <w:sz w:val="22"/>
          <w:szCs w:val="22"/>
        </w:rPr>
        <w:t xml:space="preserve"> w </w:t>
      </w:r>
      <w:r w:rsidR="00063E56" w:rsidRPr="003B2F7F">
        <w:rPr>
          <w:rFonts w:asciiTheme="minorHAnsi" w:hAnsiTheme="minorHAnsi" w:cstheme="minorHAnsi"/>
          <w:sz w:val="22"/>
          <w:szCs w:val="22"/>
        </w:rPr>
        <w:t>dwóch</w:t>
      </w:r>
      <w:r w:rsidRPr="003B2F7F">
        <w:rPr>
          <w:rFonts w:asciiTheme="minorHAnsi" w:hAnsiTheme="minorHAnsi" w:cstheme="minorHAnsi"/>
          <w:sz w:val="22"/>
          <w:szCs w:val="22"/>
        </w:rPr>
        <w:t xml:space="preserve"> jednobrzmiących egzemplarzach, jeden egzemplarz dla</w:t>
      </w:r>
      <w:r w:rsidR="008C7D2F" w:rsidRPr="003B2F7F">
        <w:rPr>
          <w:rFonts w:asciiTheme="minorHAnsi" w:hAnsiTheme="minorHAnsi" w:cstheme="minorHAnsi"/>
          <w:sz w:val="22"/>
          <w:szCs w:val="22"/>
        </w:rPr>
        <w:t xml:space="preserve"> </w:t>
      </w:r>
      <w:r w:rsidR="00063E56" w:rsidRPr="003B2F7F">
        <w:rPr>
          <w:rFonts w:asciiTheme="minorHAnsi" w:hAnsiTheme="minorHAnsi" w:cstheme="minorHAnsi"/>
          <w:sz w:val="22"/>
          <w:szCs w:val="22"/>
        </w:rPr>
        <w:t>Wnioskodawcy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 xml:space="preserve">jeden dla </w:t>
      </w:r>
      <w:r w:rsidR="00063E56" w:rsidRPr="003B2F7F">
        <w:rPr>
          <w:rFonts w:asciiTheme="minorHAnsi" w:hAnsiTheme="minorHAnsi" w:cstheme="minorHAnsi"/>
          <w:sz w:val="22"/>
          <w:szCs w:val="22"/>
        </w:rPr>
        <w:t>Realizatora</w:t>
      </w:r>
      <w:r w:rsidRPr="003B2F7F">
        <w:rPr>
          <w:rFonts w:asciiTheme="minorHAnsi" w:hAnsiTheme="minorHAnsi" w:cstheme="minorHAnsi"/>
          <w:sz w:val="22"/>
          <w:szCs w:val="22"/>
        </w:rPr>
        <w:t>.</w:t>
      </w:r>
    </w:p>
    <w:p w14:paraId="5BEFD87E" w14:textId="77777777" w:rsidR="00FB73FD" w:rsidRPr="003B2F7F" w:rsidRDefault="00FB73FD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7E037C" w14:textId="24DC6AAD" w:rsidR="00FB73FD" w:rsidRPr="003B2F7F" w:rsidRDefault="00063E56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Wnioskodawca</w:t>
      </w:r>
      <w:r w:rsidR="00FB73FD" w:rsidRPr="003B2F7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B73FD" w:rsidRPr="003B2F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73FD" w:rsidRPr="003B2F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73FD" w:rsidRPr="003B2F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73FD" w:rsidRPr="003B2F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73FD" w:rsidRPr="003B2F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73FD" w:rsidRPr="003B2F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73FD" w:rsidRPr="003B2F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73FD" w:rsidRPr="003B2F7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2F7F">
        <w:rPr>
          <w:rFonts w:asciiTheme="minorHAnsi" w:hAnsiTheme="minorHAnsi" w:cstheme="minorHAnsi"/>
          <w:b/>
          <w:bCs/>
          <w:sz w:val="22"/>
          <w:szCs w:val="22"/>
        </w:rPr>
        <w:t>Realizator</w:t>
      </w:r>
      <w:r w:rsidR="00FB73FD" w:rsidRPr="003B2F7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75052BB" w14:textId="77777777" w:rsidR="00FB73FD" w:rsidRPr="003B2F7F" w:rsidRDefault="00FB73FD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9D80A" w14:textId="49ABF910" w:rsidR="00FB73FD" w:rsidRPr="003B2F7F" w:rsidRDefault="00FB73FD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3B2F7F">
        <w:rPr>
          <w:rFonts w:asciiTheme="minorHAnsi" w:hAnsiTheme="minorHAnsi" w:cstheme="minorHAnsi"/>
          <w:bCs/>
          <w:sz w:val="22"/>
          <w:szCs w:val="22"/>
        </w:rPr>
        <w:tab/>
      </w:r>
      <w:r w:rsidRPr="003B2F7F">
        <w:rPr>
          <w:rFonts w:asciiTheme="minorHAnsi" w:hAnsiTheme="minorHAnsi" w:cstheme="minorHAnsi"/>
          <w:bCs/>
          <w:sz w:val="22"/>
          <w:szCs w:val="22"/>
        </w:rPr>
        <w:tab/>
      </w:r>
      <w:r w:rsidRPr="003B2F7F">
        <w:rPr>
          <w:rFonts w:asciiTheme="minorHAnsi" w:hAnsiTheme="minorHAnsi" w:cstheme="minorHAnsi"/>
          <w:bCs/>
          <w:sz w:val="22"/>
          <w:szCs w:val="22"/>
        </w:rPr>
        <w:tab/>
      </w:r>
      <w:r w:rsidRPr="003B2F7F">
        <w:rPr>
          <w:rFonts w:asciiTheme="minorHAnsi" w:hAnsiTheme="minorHAnsi" w:cstheme="minorHAnsi"/>
          <w:bCs/>
          <w:sz w:val="22"/>
          <w:szCs w:val="22"/>
        </w:rPr>
        <w:tab/>
      </w:r>
      <w:r w:rsidRPr="003B2F7F">
        <w:rPr>
          <w:rFonts w:asciiTheme="minorHAnsi" w:hAnsiTheme="minorHAnsi" w:cstheme="minorHAnsi"/>
          <w:bCs/>
          <w:sz w:val="22"/>
          <w:szCs w:val="22"/>
        </w:rPr>
        <w:tab/>
      </w:r>
      <w:r w:rsidR="00FA21A9">
        <w:rPr>
          <w:rFonts w:asciiTheme="minorHAnsi" w:hAnsiTheme="minorHAnsi" w:cstheme="minorHAnsi"/>
          <w:bCs/>
          <w:sz w:val="22"/>
          <w:szCs w:val="22"/>
        </w:rPr>
        <w:tab/>
      </w:r>
      <w:r w:rsidR="00FA21A9">
        <w:rPr>
          <w:rFonts w:asciiTheme="minorHAnsi" w:hAnsiTheme="minorHAnsi" w:cstheme="minorHAnsi"/>
          <w:bCs/>
          <w:sz w:val="22"/>
          <w:szCs w:val="22"/>
        </w:rPr>
        <w:tab/>
      </w:r>
      <w:r w:rsidR="00FA21A9">
        <w:rPr>
          <w:rFonts w:asciiTheme="minorHAnsi" w:hAnsiTheme="minorHAnsi" w:cstheme="minorHAnsi"/>
          <w:bCs/>
          <w:sz w:val="22"/>
          <w:szCs w:val="22"/>
        </w:rPr>
        <w:tab/>
      </w:r>
      <w:r w:rsidRPr="003B2F7F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5E0BD578" w14:textId="77777777" w:rsidR="00FB73FD" w:rsidRPr="003B2F7F" w:rsidRDefault="00FB73FD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51F772" w14:textId="77777777" w:rsidR="00455B6C" w:rsidRPr="003B2F7F" w:rsidRDefault="11899629" w:rsidP="00DD4C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553F340F" w14:textId="26D55DB6" w:rsidR="00455B6C" w:rsidRPr="003B2F7F" w:rsidRDefault="11899629" w:rsidP="00DD4C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1</w:t>
      </w:r>
      <w:r w:rsidRPr="003B2F7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3B2F7F">
        <w:rPr>
          <w:rFonts w:asciiTheme="minorHAnsi" w:hAnsiTheme="minorHAnsi" w:cstheme="minorHAnsi"/>
          <w:sz w:val="22"/>
          <w:szCs w:val="22"/>
        </w:rPr>
        <w:t>Oferta realizacji Projektu, wraz z aktualnym kosztorysem</w:t>
      </w:r>
      <w:r w:rsidR="003A1744">
        <w:rPr>
          <w:rFonts w:asciiTheme="minorHAnsi" w:hAnsiTheme="minorHAnsi" w:cstheme="minorHAnsi"/>
          <w:sz w:val="22"/>
          <w:szCs w:val="22"/>
        </w:rPr>
        <w:t xml:space="preserve"> i </w:t>
      </w:r>
      <w:r w:rsidRPr="003B2F7F">
        <w:rPr>
          <w:rFonts w:asciiTheme="minorHAnsi" w:hAnsiTheme="minorHAnsi" w:cstheme="minorHAnsi"/>
          <w:sz w:val="22"/>
          <w:szCs w:val="22"/>
        </w:rPr>
        <w:t>harmonogramem;</w:t>
      </w:r>
    </w:p>
    <w:p w14:paraId="650DE727" w14:textId="35325DEE" w:rsidR="00455B6C" w:rsidRDefault="11899629" w:rsidP="00DD4CA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B2F7F">
        <w:rPr>
          <w:rFonts w:asciiTheme="minorHAnsi" w:hAnsiTheme="minorHAnsi" w:cstheme="minorHAnsi"/>
          <w:sz w:val="22"/>
          <w:szCs w:val="22"/>
        </w:rPr>
        <w:t>* oznacza niepotrzebne skreślić</w:t>
      </w:r>
    </w:p>
    <w:p w14:paraId="307AE2B4" w14:textId="0214BC39" w:rsidR="00FB73FD" w:rsidRPr="003B2F7F" w:rsidRDefault="00410EF8" w:rsidP="00DD4C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E80307" w:rsidRPr="00E80307">
        <w:rPr>
          <w:rFonts w:asciiTheme="minorHAnsi" w:hAnsiTheme="minorHAnsi" w:cstheme="minorHAnsi"/>
          <w:bCs/>
          <w:sz w:val="22"/>
          <w:szCs w:val="22"/>
        </w:rPr>
        <w:t>Umowa Wnioskodawcy z Operatorem</w:t>
      </w:r>
    </w:p>
    <w:sectPr w:rsidR="00FB73FD" w:rsidRPr="003B2F7F" w:rsidSect="00434449"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1E2699" w16cid:durableId="1D60D1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7C98F" w14:textId="77777777" w:rsidR="003B02A4" w:rsidRDefault="003B02A4">
      <w:r>
        <w:separator/>
      </w:r>
    </w:p>
  </w:endnote>
  <w:endnote w:type="continuationSeparator" w:id="0">
    <w:p w14:paraId="1ED3E60D" w14:textId="77777777" w:rsidR="003B02A4" w:rsidRDefault="003B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E30D" w14:textId="77777777" w:rsidR="00D76C04" w:rsidRDefault="00D76C04" w:rsidP="00720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B4C131" w14:textId="77777777" w:rsidR="00D76C04" w:rsidRDefault="00D76C04" w:rsidP="00BF42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57CC" w14:textId="3321BFBA" w:rsidR="00D76C04" w:rsidRDefault="00D76C04" w:rsidP="00720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33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1DFC6E" w14:textId="77777777" w:rsidR="00D76C04" w:rsidRDefault="00D76C04" w:rsidP="00BF42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A6D6" w14:textId="77777777" w:rsidR="003B02A4" w:rsidRDefault="003B02A4">
      <w:r>
        <w:separator/>
      </w:r>
    </w:p>
  </w:footnote>
  <w:footnote w:type="continuationSeparator" w:id="0">
    <w:p w14:paraId="2513CA9F" w14:textId="77777777" w:rsidR="003B02A4" w:rsidRDefault="003B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 w:cs="Times New Roman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F3509"/>
    <w:multiLevelType w:val="multilevel"/>
    <w:tmpl w:val="C7D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0462C5"/>
    <w:multiLevelType w:val="hybridMultilevel"/>
    <w:tmpl w:val="88825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4878"/>
    <w:multiLevelType w:val="hybridMultilevel"/>
    <w:tmpl w:val="B5AC36DA"/>
    <w:lvl w:ilvl="0" w:tplc="0415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46" w:hanging="360"/>
      </w:pPr>
    </w:lvl>
    <w:lvl w:ilvl="2" w:tplc="0415001B" w:tentative="1">
      <w:start w:val="1"/>
      <w:numFmt w:val="lowerRoman"/>
      <w:lvlText w:val="%3."/>
      <w:lvlJc w:val="right"/>
      <w:pPr>
        <w:ind w:left="10666" w:hanging="180"/>
      </w:pPr>
    </w:lvl>
    <w:lvl w:ilvl="3" w:tplc="0415000F" w:tentative="1">
      <w:start w:val="1"/>
      <w:numFmt w:val="decimal"/>
      <w:lvlText w:val="%4."/>
      <w:lvlJc w:val="left"/>
      <w:pPr>
        <w:ind w:left="11386" w:hanging="360"/>
      </w:pPr>
    </w:lvl>
    <w:lvl w:ilvl="4" w:tplc="04150019" w:tentative="1">
      <w:start w:val="1"/>
      <w:numFmt w:val="lowerLetter"/>
      <w:lvlText w:val="%5."/>
      <w:lvlJc w:val="left"/>
      <w:pPr>
        <w:ind w:left="12106" w:hanging="360"/>
      </w:pPr>
    </w:lvl>
    <w:lvl w:ilvl="5" w:tplc="0415001B" w:tentative="1">
      <w:start w:val="1"/>
      <w:numFmt w:val="lowerRoman"/>
      <w:lvlText w:val="%6."/>
      <w:lvlJc w:val="right"/>
      <w:pPr>
        <w:ind w:left="12826" w:hanging="180"/>
      </w:pPr>
    </w:lvl>
    <w:lvl w:ilvl="6" w:tplc="0415000F" w:tentative="1">
      <w:start w:val="1"/>
      <w:numFmt w:val="decimal"/>
      <w:lvlText w:val="%7."/>
      <w:lvlJc w:val="left"/>
      <w:pPr>
        <w:ind w:left="13546" w:hanging="360"/>
      </w:pPr>
    </w:lvl>
    <w:lvl w:ilvl="7" w:tplc="04150019" w:tentative="1">
      <w:start w:val="1"/>
      <w:numFmt w:val="lowerLetter"/>
      <w:lvlText w:val="%8."/>
      <w:lvlJc w:val="left"/>
      <w:pPr>
        <w:ind w:left="14266" w:hanging="360"/>
      </w:pPr>
    </w:lvl>
    <w:lvl w:ilvl="8" w:tplc="0415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4" w15:restartNumberingAfterBreak="0">
    <w:nsid w:val="3442002C"/>
    <w:multiLevelType w:val="hybridMultilevel"/>
    <w:tmpl w:val="775E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41D55"/>
    <w:multiLevelType w:val="hybridMultilevel"/>
    <w:tmpl w:val="1CCE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Węgrzyn">
    <w15:presenceInfo w15:providerId="Windows Live" w15:userId="1ba6333197c8ad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23F9"/>
    <w:rsid w:val="00007E73"/>
    <w:rsid w:val="0001062B"/>
    <w:rsid w:val="000107B5"/>
    <w:rsid w:val="00012D87"/>
    <w:rsid w:val="00013627"/>
    <w:rsid w:val="00015402"/>
    <w:rsid w:val="0001649D"/>
    <w:rsid w:val="0001715B"/>
    <w:rsid w:val="00022E63"/>
    <w:rsid w:val="00024F19"/>
    <w:rsid w:val="000264CA"/>
    <w:rsid w:val="00027FDA"/>
    <w:rsid w:val="00030BDC"/>
    <w:rsid w:val="00031501"/>
    <w:rsid w:val="00034AB4"/>
    <w:rsid w:val="00034CB3"/>
    <w:rsid w:val="0003771C"/>
    <w:rsid w:val="00040E25"/>
    <w:rsid w:val="000423CC"/>
    <w:rsid w:val="000438ED"/>
    <w:rsid w:val="00043D3E"/>
    <w:rsid w:val="00046307"/>
    <w:rsid w:val="00046C87"/>
    <w:rsid w:val="00050758"/>
    <w:rsid w:val="00050F50"/>
    <w:rsid w:val="00053F62"/>
    <w:rsid w:val="00060124"/>
    <w:rsid w:val="00060B74"/>
    <w:rsid w:val="00061010"/>
    <w:rsid w:val="000613E0"/>
    <w:rsid w:val="00061B26"/>
    <w:rsid w:val="00063E56"/>
    <w:rsid w:val="00064380"/>
    <w:rsid w:val="00067124"/>
    <w:rsid w:val="00070DA9"/>
    <w:rsid w:val="00071D25"/>
    <w:rsid w:val="00073464"/>
    <w:rsid w:val="00075C0E"/>
    <w:rsid w:val="00076E3F"/>
    <w:rsid w:val="00081642"/>
    <w:rsid w:val="00083013"/>
    <w:rsid w:val="00084765"/>
    <w:rsid w:val="00090D60"/>
    <w:rsid w:val="00091C71"/>
    <w:rsid w:val="00094526"/>
    <w:rsid w:val="0009462E"/>
    <w:rsid w:val="000966ED"/>
    <w:rsid w:val="000A16B4"/>
    <w:rsid w:val="000A462B"/>
    <w:rsid w:val="000A6395"/>
    <w:rsid w:val="000B08F0"/>
    <w:rsid w:val="000B1654"/>
    <w:rsid w:val="000B2F0A"/>
    <w:rsid w:val="000B4114"/>
    <w:rsid w:val="000B467E"/>
    <w:rsid w:val="000C3C50"/>
    <w:rsid w:val="000C4F1C"/>
    <w:rsid w:val="000C5F0D"/>
    <w:rsid w:val="000D54CB"/>
    <w:rsid w:val="000D6DC8"/>
    <w:rsid w:val="000E51F4"/>
    <w:rsid w:val="000E528C"/>
    <w:rsid w:val="000F03CD"/>
    <w:rsid w:val="000F0D04"/>
    <w:rsid w:val="000F303D"/>
    <w:rsid w:val="000F45BD"/>
    <w:rsid w:val="00101635"/>
    <w:rsid w:val="001016AD"/>
    <w:rsid w:val="00101E97"/>
    <w:rsid w:val="00104487"/>
    <w:rsid w:val="0010560A"/>
    <w:rsid w:val="00105993"/>
    <w:rsid w:val="00113315"/>
    <w:rsid w:val="00114D50"/>
    <w:rsid w:val="001205D1"/>
    <w:rsid w:val="001231AC"/>
    <w:rsid w:val="001243D6"/>
    <w:rsid w:val="00124564"/>
    <w:rsid w:val="00126632"/>
    <w:rsid w:val="001300E5"/>
    <w:rsid w:val="001302E4"/>
    <w:rsid w:val="001334DC"/>
    <w:rsid w:val="00137B36"/>
    <w:rsid w:val="00137CB8"/>
    <w:rsid w:val="001440DD"/>
    <w:rsid w:val="00146C2B"/>
    <w:rsid w:val="00147063"/>
    <w:rsid w:val="00151B03"/>
    <w:rsid w:val="00151DF3"/>
    <w:rsid w:val="00153A18"/>
    <w:rsid w:val="00156253"/>
    <w:rsid w:val="001565F8"/>
    <w:rsid w:val="001624B1"/>
    <w:rsid w:val="00162747"/>
    <w:rsid w:val="00162D93"/>
    <w:rsid w:val="00163480"/>
    <w:rsid w:val="00163C20"/>
    <w:rsid w:val="00165730"/>
    <w:rsid w:val="00165F89"/>
    <w:rsid w:val="00166A77"/>
    <w:rsid w:val="00176122"/>
    <w:rsid w:val="00177775"/>
    <w:rsid w:val="00181334"/>
    <w:rsid w:val="001816B1"/>
    <w:rsid w:val="00181703"/>
    <w:rsid w:val="00183AAF"/>
    <w:rsid w:val="001874FD"/>
    <w:rsid w:val="00194721"/>
    <w:rsid w:val="001A773B"/>
    <w:rsid w:val="001A7D65"/>
    <w:rsid w:val="001B2AA3"/>
    <w:rsid w:val="001B778E"/>
    <w:rsid w:val="001C338B"/>
    <w:rsid w:val="001C35C5"/>
    <w:rsid w:val="001C3739"/>
    <w:rsid w:val="001C3EB3"/>
    <w:rsid w:val="001C4761"/>
    <w:rsid w:val="001C47D9"/>
    <w:rsid w:val="001C5B3C"/>
    <w:rsid w:val="001C60A4"/>
    <w:rsid w:val="001C65DD"/>
    <w:rsid w:val="001C6629"/>
    <w:rsid w:val="001C6706"/>
    <w:rsid w:val="001C7E69"/>
    <w:rsid w:val="001D0987"/>
    <w:rsid w:val="001D3D88"/>
    <w:rsid w:val="001D5FF7"/>
    <w:rsid w:val="001D764A"/>
    <w:rsid w:val="001E3205"/>
    <w:rsid w:val="001E6404"/>
    <w:rsid w:val="001E7B30"/>
    <w:rsid w:val="001F34D7"/>
    <w:rsid w:val="001F40E3"/>
    <w:rsid w:val="001F4188"/>
    <w:rsid w:val="001F50A1"/>
    <w:rsid w:val="00200C3E"/>
    <w:rsid w:val="00202B31"/>
    <w:rsid w:val="00202D92"/>
    <w:rsid w:val="00204E4C"/>
    <w:rsid w:val="002064F0"/>
    <w:rsid w:val="00206E0B"/>
    <w:rsid w:val="00210F92"/>
    <w:rsid w:val="00224F77"/>
    <w:rsid w:val="00225158"/>
    <w:rsid w:val="00225CA0"/>
    <w:rsid w:val="0024708B"/>
    <w:rsid w:val="00247148"/>
    <w:rsid w:val="00247808"/>
    <w:rsid w:val="00255050"/>
    <w:rsid w:val="00255237"/>
    <w:rsid w:val="00261B70"/>
    <w:rsid w:val="00262AC6"/>
    <w:rsid w:val="00265B83"/>
    <w:rsid w:val="00266C85"/>
    <w:rsid w:val="0027388C"/>
    <w:rsid w:val="00283D22"/>
    <w:rsid w:val="00285DBB"/>
    <w:rsid w:val="0029092C"/>
    <w:rsid w:val="00290D7C"/>
    <w:rsid w:val="0029277A"/>
    <w:rsid w:val="002A1684"/>
    <w:rsid w:val="002A18AA"/>
    <w:rsid w:val="002A1DC7"/>
    <w:rsid w:val="002A4B83"/>
    <w:rsid w:val="002A72B9"/>
    <w:rsid w:val="002B01F5"/>
    <w:rsid w:val="002B7167"/>
    <w:rsid w:val="002C1DE5"/>
    <w:rsid w:val="002C6060"/>
    <w:rsid w:val="002D2B48"/>
    <w:rsid w:val="002D361F"/>
    <w:rsid w:val="002D694D"/>
    <w:rsid w:val="002D75B4"/>
    <w:rsid w:val="002E24CA"/>
    <w:rsid w:val="002E6BDE"/>
    <w:rsid w:val="002E7D92"/>
    <w:rsid w:val="002F27F7"/>
    <w:rsid w:val="002F325F"/>
    <w:rsid w:val="002F635A"/>
    <w:rsid w:val="00303BD6"/>
    <w:rsid w:val="00304DBD"/>
    <w:rsid w:val="00305745"/>
    <w:rsid w:val="00306A21"/>
    <w:rsid w:val="00307302"/>
    <w:rsid w:val="00313666"/>
    <w:rsid w:val="0031397B"/>
    <w:rsid w:val="00321849"/>
    <w:rsid w:val="00322064"/>
    <w:rsid w:val="00322E1E"/>
    <w:rsid w:val="00325D18"/>
    <w:rsid w:val="00325D9C"/>
    <w:rsid w:val="0032685D"/>
    <w:rsid w:val="00330E65"/>
    <w:rsid w:val="00331FAE"/>
    <w:rsid w:val="00332D7A"/>
    <w:rsid w:val="00333F3C"/>
    <w:rsid w:val="00334D10"/>
    <w:rsid w:val="00350B0E"/>
    <w:rsid w:val="003520AF"/>
    <w:rsid w:val="00352E43"/>
    <w:rsid w:val="00356837"/>
    <w:rsid w:val="003603CB"/>
    <w:rsid w:val="00360B95"/>
    <w:rsid w:val="00360DF6"/>
    <w:rsid w:val="00362BD7"/>
    <w:rsid w:val="00362DC5"/>
    <w:rsid w:val="003674BA"/>
    <w:rsid w:val="0037000E"/>
    <w:rsid w:val="00373453"/>
    <w:rsid w:val="00376BE4"/>
    <w:rsid w:val="00383095"/>
    <w:rsid w:val="003869C4"/>
    <w:rsid w:val="003917A6"/>
    <w:rsid w:val="0039231F"/>
    <w:rsid w:val="0039373C"/>
    <w:rsid w:val="00394190"/>
    <w:rsid w:val="00394A3E"/>
    <w:rsid w:val="003950E0"/>
    <w:rsid w:val="00395EB8"/>
    <w:rsid w:val="00395F9D"/>
    <w:rsid w:val="00396957"/>
    <w:rsid w:val="00397695"/>
    <w:rsid w:val="003A0118"/>
    <w:rsid w:val="003A1744"/>
    <w:rsid w:val="003A1AE5"/>
    <w:rsid w:val="003A59F2"/>
    <w:rsid w:val="003A6254"/>
    <w:rsid w:val="003A7B38"/>
    <w:rsid w:val="003B02A4"/>
    <w:rsid w:val="003B2F7F"/>
    <w:rsid w:val="003B34D0"/>
    <w:rsid w:val="003C322D"/>
    <w:rsid w:val="003C3BB1"/>
    <w:rsid w:val="003C7BD2"/>
    <w:rsid w:val="003D00D6"/>
    <w:rsid w:val="003D01D6"/>
    <w:rsid w:val="003D25DE"/>
    <w:rsid w:val="003D68DE"/>
    <w:rsid w:val="003E078E"/>
    <w:rsid w:val="003E4D67"/>
    <w:rsid w:val="003E62F9"/>
    <w:rsid w:val="003E7CDF"/>
    <w:rsid w:val="003F107E"/>
    <w:rsid w:val="003F21D4"/>
    <w:rsid w:val="003F4747"/>
    <w:rsid w:val="003F6678"/>
    <w:rsid w:val="003F760B"/>
    <w:rsid w:val="004073F0"/>
    <w:rsid w:val="00407717"/>
    <w:rsid w:val="004077C9"/>
    <w:rsid w:val="004102AF"/>
    <w:rsid w:val="00410EF8"/>
    <w:rsid w:val="00414E52"/>
    <w:rsid w:val="00416A19"/>
    <w:rsid w:val="004200A7"/>
    <w:rsid w:val="00422D83"/>
    <w:rsid w:val="00423A99"/>
    <w:rsid w:val="00423F68"/>
    <w:rsid w:val="00430CC3"/>
    <w:rsid w:val="00434449"/>
    <w:rsid w:val="004346BB"/>
    <w:rsid w:val="0043500F"/>
    <w:rsid w:val="00436269"/>
    <w:rsid w:val="00437EE1"/>
    <w:rsid w:val="00441CCB"/>
    <w:rsid w:val="00447045"/>
    <w:rsid w:val="004475BC"/>
    <w:rsid w:val="004506FF"/>
    <w:rsid w:val="00452557"/>
    <w:rsid w:val="004525DC"/>
    <w:rsid w:val="0045490B"/>
    <w:rsid w:val="00455B6C"/>
    <w:rsid w:val="00456F21"/>
    <w:rsid w:val="00460A67"/>
    <w:rsid w:val="004630DB"/>
    <w:rsid w:val="004632EC"/>
    <w:rsid w:val="0046431E"/>
    <w:rsid w:val="004647ED"/>
    <w:rsid w:val="00464885"/>
    <w:rsid w:val="00464A16"/>
    <w:rsid w:val="0046592F"/>
    <w:rsid w:val="004663B8"/>
    <w:rsid w:val="004702B7"/>
    <w:rsid w:val="00477939"/>
    <w:rsid w:val="00480A73"/>
    <w:rsid w:val="00482448"/>
    <w:rsid w:val="00482A21"/>
    <w:rsid w:val="0048311B"/>
    <w:rsid w:val="00484A3B"/>
    <w:rsid w:val="0048740C"/>
    <w:rsid w:val="004909ED"/>
    <w:rsid w:val="00490EE4"/>
    <w:rsid w:val="00491BCA"/>
    <w:rsid w:val="00493C09"/>
    <w:rsid w:val="004955E0"/>
    <w:rsid w:val="004960F2"/>
    <w:rsid w:val="0049673F"/>
    <w:rsid w:val="004A1444"/>
    <w:rsid w:val="004A2E50"/>
    <w:rsid w:val="004A521D"/>
    <w:rsid w:val="004B0AA2"/>
    <w:rsid w:val="004B33D6"/>
    <w:rsid w:val="004C0829"/>
    <w:rsid w:val="004C13F6"/>
    <w:rsid w:val="004C17C0"/>
    <w:rsid w:val="004C1E35"/>
    <w:rsid w:val="004C3E70"/>
    <w:rsid w:val="004C45F2"/>
    <w:rsid w:val="004C607A"/>
    <w:rsid w:val="004C64C0"/>
    <w:rsid w:val="004D0A0A"/>
    <w:rsid w:val="004D140C"/>
    <w:rsid w:val="004D78D9"/>
    <w:rsid w:val="004E3B58"/>
    <w:rsid w:val="004E4037"/>
    <w:rsid w:val="004E5326"/>
    <w:rsid w:val="004F07CB"/>
    <w:rsid w:val="004F2814"/>
    <w:rsid w:val="004F4D86"/>
    <w:rsid w:val="004F71BC"/>
    <w:rsid w:val="00503A5B"/>
    <w:rsid w:val="00504385"/>
    <w:rsid w:val="005057E9"/>
    <w:rsid w:val="00505C58"/>
    <w:rsid w:val="005065E5"/>
    <w:rsid w:val="0051075B"/>
    <w:rsid w:val="00510983"/>
    <w:rsid w:val="0051159B"/>
    <w:rsid w:val="00511A13"/>
    <w:rsid w:val="00516184"/>
    <w:rsid w:val="005225A8"/>
    <w:rsid w:val="00522F9C"/>
    <w:rsid w:val="00523721"/>
    <w:rsid w:val="005248C3"/>
    <w:rsid w:val="00527339"/>
    <w:rsid w:val="00533D49"/>
    <w:rsid w:val="0053589E"/>
    <w:rsid w:val="00535A5F"/>
    <w:rsid w:val="005407B5"/>
    <w:rsid w:val="00541FED"/>
    <w:rsid w:val="00542E82"/>
    <w:rsid w:val="0054487C"/>
    <w:rsid w:val="00544CB1"/>
    <w:rsid w:val="0054525F"/>
    <w:rsid w:val="0055236E"/>
    <w:rsid w:val="005556C9"/>
    <w:rsid w:val="00566997"/>
    <w:rsid w:val="005702D6"/>
    <w:rsid w:val="0057158D"/>
    <w:rsid w:val="00571E48"/>
    <w:rsid w:val="005732F2"/>
    <w:rsid w:val="00574625"/>
    <w:rsid w:val="005747D9"/>
    <w:rsid w:val="00580416"/>
    <w:rsid w:val="00581AA6"/>
    <w:rsid w:val="00583409"/>
    <w:rsid w:val="005852B0"/>
    <w:rsid w:val="00585DAD"/>
    <w:rsid w:val="0058639F"/>
    <w:rsid w:val="00586D16"/>
    <w:rsid w:val="00591B7D"/>
    <w:rsid w:val="005A11B1"/>
    <w:rsid w:val="005A2960"/>
    <w:rsid w:val="005A2CDC"/>
    <w:rsid w:val="005A3434"/>
    <w:rsid w:val="005A3E5B"/>
    <w:rsid w:val="005A4944"/>
    <w:rsid w:val="005A5D6C"/>
    <w:rsid w:val="005A6560"/>
    <w:rsid w:val="005B2116"/>
    <w:rsid w:val="005B4C9C"/>
    <w:rsid w:val="005C2348"/>
    <w:rsid w:val="005C3F86"/>
    <w:rsid w:val="005C609B"/>
    <w:rsid w:val="005C6862"/>
    <w:rsid w:val="005C7E26"/>
    <w:rsid w:val="005E06E1"/>
    <w:rsid w:val="005E47B8"/>
    <w:rsid w:val="005F0DE9"/>
    <w:rsid w:val="005F3110"/>
    <w:rsid w:val="005F3674"/>
    <w:rsid w:val="005F6F8C"/>
    <w:rsid w:val="00601415"/>
    <w:rsid w:val="006014EF"/>
    <w:rsid w:val="00605358"/>
    <w:rsid w:val="00605FC1"/>
    <w:rsid w:val="00606093"/>
    <w:rsid w:val="00606F19"/>
    <w:rsid w:val="00607C2F"/>
    <w:rsid w:val="00610342"/>
    <w:rsid w:val="006108EA"/>
    <w:rsid w:val="00616136"/>
    <w:rsid w:val="00616174"/>
    <w:rsid w:val="0061626E"/>
    <w:rsid w:val="006165B0"/>
    <w:rsid w:val="00616716"/>
    <w:rsid w:val="00620052"/>
    <w:rsid w:val="0062098F"/>
    <w:rsid w:val="00620A4B"/>
    <w:rsid w:val="00624BA0"/>
    <w:rsid w:val="0062796E"/>
    <w:rsid w:val="00627B95"/>
    <w:rsid w:val="00627DCA"/>
    <w:rsid w:val="00631CE6"/>
    <w:rsid w:val="006335D2"/>
    <w:rsid w:val="006345D4"/>
    <w:rsid w:val="00634FC5"/>
    <w:rsid w:val="00637CA9"/>
    <w:rsid w:val="00641232"/>
    <w:rsid w:val="00643B1A"/>
    <w:rsid w:val="006456A5"/>
    <w:rsid w:val="006518F4"/>
    <w:rsid w:val="00651E0C"/>
    <w:rsid w:val="00661062"/>
    <w:rsid w:val="00663245"/>
    <w:rsid w:val="00665449"/>
    <w:rsid w:val="00665B3F"/>
    <w:rsid w:val="00667517"/>
    <w:rsid w:val="006705CE"/>
    <w:rsid w:val="006736B7"/>
    <w:rsid w:val="0067554B"/>
    <w:rsid w:val="0067596B"/>
    <w:rsid w:val="00676997"/>
    <w:rsid w:val="00676BF3"/>
    <w:rsid w:val="00676EBA"/>
    <w:rsid w:val="0067739B"/>
    <w:rsid w:val="00680903"/>
    <w:rsid w:val="00680E0A"/>
    <w:rsid w:val="00685762"/>
    <w:rsid w:val="00686405"/>
    <w:rsid w:val="006865A6"/>
    <w:rsid w:val="006865FA"/>
    <w:rsid w:val="00690918"/>
    <w:rsid w:val="006917AC"/>
    <w:rsid w:val="00691C8E"/>
    <w:rsid w:val="00693E86"/>
    <w:rsid w:val="00695B3E"/>
    <w:rsid w:val="006A3B64"/>
    <w:rsid w:val="006A3ECF"/>
    <w:rsid w:val="006A4A56"/>
    <w:rsid w:val="006B37F1"/>
    <w:rsid w:val="006B5C94"/>
    <w:rsid w:val="006B7BD9"/>
    <w:rsid w:val="006C0734"/>
    <w:rsid w:val="006C1960"/>
    <w:rsid w:val="006C343B"/>
    <w:rsid w:val="006C3E33"/>
    <w:rsid w:val="006D1741"/>
    <w:rsid w:val="006D1BE7"/>
    <w:rsid w:val="006D2112"/>
    <w:rsid w:val="006D4EA7"/>
    <w:rsid w:val="006D52F3"/>
    <w:rsid w:val="006D594D"/>
    <w:rsid w:val="006D7416"/>
    <w:rsid w:val="006E0CA5"/>
    <w:rsid w:val="006E2111"/>
    <w:rsid w:val="006E6F57"/>
    <w:rsid w:val="006F0613"/>
    <w:rsid w:val="006F0AEB"/>
    <w:rsid w:val="006F116E"/>
    <w:rsid w:val="006F11DA"/>
    <w:rsid w:val="006F22CF"/>
    <w:rsid w:val="006F553D"/>
    <w:rsid w:val="006F56D3"/>
    <w:rsid w:val="00704544"/>
    <w:rsid w:val="0070646B"/>
    <w:rsid w:val="0071174D"/>
    <w:rsid w:val="0071375C"/>
    <w:rsid w:val="0071397B"/>
    <w:rsid w:val="0071643B"/>
    <w:rsid w:val="007164CB"/>
    <w:rsid w:val="00716A96"/>
    <w:rsid w:val="00720607"/>
    <w:rsid w:val="00723BE5"/>
    <w:rsid w:val="007259C0"/>
    <w:rsid w:val="00726061"/>
    <w:rsid w:val="00726827"/>
    <w:rsid w:val="00726916"/>
    <w:rsid w:val="00726DA0"/>
    <w:rsid w:val="0072720A"/>
    <w:rsid w:val="00727E39"/>
    <w:rsid w:val="007325D9"/>
    <w:rsid w:val="0073543C"/>
    <w:rsid w:val="0073595B"/>
    <w:rsid w:val="00736CA6"/>
    <w:rsid w:val="00740046"/>
    <w:rsid w:val="007436A7"/>
    <w:rsid w:val="007501C2"/>
    <w:rsid w:val="00751044"/>
    <w:rsid w:val="007571EF"/>
    <w:rsid w:val="0076167E"/>
    <w:rsid w:val="00762ACC"/>
    <w:rsid w:val="00762DBF"/>
    <w:rsid w:val="007631D1"/>
    <w:rsid w:val="00766214"/>
    <w:rsid w:val="0077025E"/>
    <w:rsid w:val="00771B10"/>
    <w:rsid w:val="00774174"/>
    <w:rsid w:val="00777A7A"/>
    <w:rsid w:val="00782F2E"/>
    <w:rsid w:val="00784B52"/>
    <w:rsid w:val="0078544F"/>
    <w:rsid w:val="00785C72"/>
    <w:rsid w:val="00787228"/>
    <w:rsid w:val="00787AA6"/>
    <w:rsid w:val="007920CC"/>
    <w:rsid w:val="00792FBF"/>
    <w:rsid w:val="007935BE"/>
    <w:rsid w:val="00797A6F"/>
    <w:rsid w:val="007A076A"/>
    <w:rsid w:val="007A164C"/>
    <w:rsid w:val="007A3B8B"/>
    <w:rsid w:val="007A3C65"/>
    <w:rsid w:val="007A4D27"/>
    <w:rsid w:val="007A5C03"/>
    <w:rsid w:val="007A71EF"/>
    <w:rsid w:val="007A7E71"/>
    <w:rsid w:val="007B1E4C"/>
    <w:rsid w:val="007B2388"/>
    <w:rsid w:val="007B40FF"/>
    <w:rsid w:val="007B6B82"/>
    <w:rsid w:val="007B6E8C"/>
    <w:rsid w:val="007B7CD3"/>
    <w:rsid w:val="007C0315"/>
    <w:rsid w:val="007C17E1"/>
    <w:rsid w:val="007C1A09"/>
    <w:rsid w:val="007C316E"/>
    <w:rsid w:val="007C3556"/>
    <w:rsid w:val="007C4585"/>
    <w:rsid w:val="007C5831"/>
    <w:rsid w:val="007C72E4"/>
    <w:rsid w:val="007D03A5"/>
    <w:rsid w:val="007D0677"/>
    <w:rsid w:val="007D2CCA"/>
    <w:rsid w:val="007D5165"/>
    <w:rsid w:val="007E1485"/>
    <w:rsid w:val="007E1BA4"/>
    <w:rsid w:val="007E3FFE"/>
    <w:rsid w:val="007E54A4"/>
    <w:rsid w:val="007E586C"/>
    <w:rsid w:val="007E78EC"/>
    <w:rsid w:val="007F0874"/>
    <w:rsid w:val="007F090C"/>
    <w:rsid w:val="007F74D8"/>
    <w:rsid w:val="00800BBD"/>
    <w:rsid w:val="008030B5"/>
    <w:rsid w:val="00807EAE"/>
    <w:rsid w:val="00807F80"/>
    <w:rsid w:val="00810DD9"/>
    <w:rsid w:val="008112AA"/>
    <w:rsid w:val="008127C3"/>
    <w:rsid w:val="00814A7C"/>
    <w:rsid w:val="00820741"/>
    <w:rsid w:val="00821D9B"/>
    <w:rsid w:val="008225A2"/>
    <w:rsid w:val="0083535A"/>
    <w:rsid w:val="0083538A"/>
    <w:rsid w:val="0083689F"/>
    <w:rsid w:val="00842C33"/>
    <w:rsid w:val="008457DD"/>
    <w:rsid w:val="00847EF1"/>
    <w:rsid w:val="008517A9"/>
    <w:rsid w:val="00852480"/>
    <w:rsid w:val="008528A7"/>
    <w:rsid w:val="00852AA4"/>
    <w:rsid w:val="00852B0A"/>
    <w:rsid w:val="00853175"/>
    <w:rsid w:val="00857B6D"/>
    <w:rsid w:val="00860D16"/>
    <w:rsid w:val="00860D51"/>
    <w:rsid w:val="00863A2B"/>
    <w:rsid w:val="00863D6C"/>
    <w:rsid w:val="0086491D"/>
    <w:rsid w:val="008672C3"/>
    <w:rsid w:val="008701C5"/>
    <w:rsid w:val="00876015"/>
    <w:rsid w:val="00877E2E"/>
    <w:rsid w:val="008840B4"/>
    <w:rsid w:val="00893ABF"/>
    <w:rsid w:val="008A3CC2"/>
    <w:rsid w:val="008B0E92"/>
    <w:rsid w:val="008B19D0"/>
    <w:rsid w:val="008B212E"/>
    <w:rsid w:val="008B3E9F"/>
    <w:rsid w:val="008B68CA"/>
    <w:rsid w:val="008C070A"/>
    <w:rsid w:val="008C214C"/>
    <w:rsid w:val="008C315B"/>
    <w:rsid w:val="008C46F0"/>
    <w:rsid w:val="008C5468"/>
    <w:rsid w:val="008C5538"/>
    <w:rsid w:val="008C7D2F"/>
    <w:rsid w:val="008D012C"/>
    <w:rsid w:val="008D0CD2"/>
    <w:rsid w:val="008D2638"/>
    <w:rsid w:val="008D3FDC"/>
    <w:rsid w:val="008D493D"/>
    <w:rsid w:val="008D570C"/>
    <w:rsid w:val="008E063B"/>
    <w:rsid w:val="008F1587"/>
    <w:rsid w:val="00901826"/>
    <w:rsid w:val="009035D7"/>
    <w:rsid w:val="00905584"/>
    <w:rsid w:val="00907DC1"/>
    <w:rsid w:val="00907FE9"/>
    <w:rsid w:val="00910B60"/>
    <w:rsid w:val="009111D9"/>
    <w:rsid w:val="009114D2"/>
    <w:rsid w:val="00914C4D"/>
    <w:rsid w:val="009152F4"/>
    <w:rsid w:val="00916240"/>
    <w:rsid w:val="00917519"/>
    <w:rsid w:val="00922F97"/>
    <w:rsid w:val="009273E2"/>
    <w:rsid w:val="009302D9"/>
    <w:rsid w:val="00930CCF"/>
    <w:rsid w:val="009321F0"/>
    <w:rsid w:val="00934DD0"/>
    <w:rsid w:val="00935174"/>
    <w:rsid w:val="009358EF"/>
    <w:rsid w:val="00947B4F"/>
    <w:rsid w:val="0095046B"/>
    <w:rsid w:val="00950873"/>
    <w:rsid w:val="009541FD"/>
    <w:rsid w:val="0095511D"/>
    <w:rsid w:val="00956761"/>
    <w:rsid w:val="0095739A"/>
    <w:rsid w:val="00957480"/>
    <w:rsid w:val="0096352A"/>
    <w:rsid w:val="00967116"/>
    <w:rsid w:val="009838B1"/>
    <w:rsid w:val="0098412E"/>
    <w:rsid w:val="00985881"/>
    <w:rsid w:val="00987EEB"/>
    <w:rsid w:val="00992955"/>
    <w:rsid w:val="00992DA6"/>
    <w:rsid w:val="00993041"/>
    <w:rsid w:val="0099463E"/>
    <w:rsid w:val="00995D12"/>
    <w:rsid w:val="009971C4"/>
    <w:rsid w:val="009979F6"/>
    <w:rsid w:val="009A0B73"/>
    <w:rsid w:val="009A3A6D"/>
    <w:rsid w:val="009A4595"/>
    <w:rsid w:val="009A6DDA"/>
    <w:rsid w:val="009B1277"/>
    <w:rsid w:val="009B7559"/>
    <w:rsid w:val="009C228E"/>
    <w:rsid w:val="009D30DA"/>
    <w:rsid w:val="009D40C9"/>
    <w:rsid w:val="009D7C82"/>
    <w:rsid w:val="009E0CA1"/>
    <w:rsid w:val="009E17D6"/>
    <w:rsid w:val="009E221D"/>
    <w:rsid w:val="009E3602"/>
    <w:rsid w:val="009E5B0C"/>
    <w:rsid w:val="009E6103"/>
    <w:rsid w:val="009E6575"/>
    <w:rsid w:val="009E6980"/>
    <w:rsid w:val="009E7ABE"/>
    <w:rsid w:val="009F2F3D"/>
    <w:rsid w:val="009F5E2B"/>
    <w:rsid w:val="009F7FAA"/>
    <w:rsid w:val="00A0004C"/>
    <w:rsid w:val="00A00057"/>
    <w:rsid w:val="00A001A6"/>
    <w:rsid w:val="00A017AD"/>
    <w:rsid w:val="00A03010"/>
    <w:rsid w:val="00A07E24"/>
    <w:rsid w:val="00A1154C"/>
    <w:rsid w:val="00A11728"/>
    <w:rsid w:val="00A1264A"/>
    <w:rsid w:val="00A147BB"/>
    <w:rsid w:val="00A1595F"/>
    <w:rsid w:val="00A177EC"/>
    <w:rsid w:val="00A20CE7"/>
    <w:rsid w:val="00A22F12"/>
    <w:rsid w:val="00A237D7"/>
    <w:rsid w:val="00A25240"/>
    <w:rsid w:val="00A308A1"/>
    <w:rsid w:val="00A320BA"/>
    <w:rsid w:val="00A326AE"/>
    <w:rsid w:val="00A3299E"/>
    <w:rsid w:val="00A32ED3"/>
    <w:rsid w:val="00A346B7"/>
    <w:rsid w:val="00A36638"/>
    <w:rsid w:val="00A4058E"/>
    <w:rsid w:val="00A40B88"/>
    <w:rsid w:val="00A40E38"/>
    <w:rsid w:val="00A42141"/>
    <w:rsid w:val="00A44058"/>
    <w:rsid w:val="00A44998"/>
    <w:rsid w:val="00A55EC9"/>
    <w:rsid w:val="00A56E13"/>
    <w:rsid w:val="00A60FD9"/>
    <w:rsid w:val="00A64FE4"/>
    <w:rsid w:val="00A67A83"/>
    <w:rsid w:val="00A72B0B"/>
    <w:rsid w:val="00A72BDC"/>
    <w:rsid w:val="00A74270"/>
    <w:rsid w:val="00A75204"/>
    <w:rsid w:val="00A768FA"/>
    <w:rsid w:val="00A80349"/>
    <w:rsid w:val="00A80379"/>
    <w:rsid w:val="00A82120"/>
    <w:rsid w:val="00A8373A"/>
    <w:rsid w:val="00A8469F"/>
    <w:rsid w:val="00A85394"/>
    <w:rsid w:val="00A85EDB"/>
    <w:rsid w:val="00A87317"/>
    <w:rsid w:val="00A878AD"/>
    <w:rsid w:val="00A94632"/>
    <w:rsid w:val="00A9700C"/>
    <w:rsid w:val="00A97847"/>
    <w:rsid w:val="00AA1AD2"/>
    <w:rsid w:val="00AA251C"/>
    <w:rsid w:val="00AA2C05"/>
    <w:rsid w:val="00AA7F8F"/>
    <w:rsid w:val="00AB007D"/>
    <w:rsid w:val="00AB3D59"/>
    <w:rsid w:val="00AB40D9"/>
    <w:rsid w:val="00AB74F5"/>
    <w:rsid w:val="00AB7549"/>
    <w:rsid w:val="00AB7F83"/>
    <w:rsid w:val="00AC2D15"/>
    <w:rsid w:val="00AC2F61"/>
    <w:rsid w:val="00AC3B74"/>
    <w:rsid w:val="00AD5FB0"/>
    <w:rsid w:val="00AD7D7E"/>
    <w:rsid w:val="00AE0989"/>
    <w:rsid w:val="00AE1FFA"/>
    <w:rsid w:val="00AE263A"/>
    <w:rsid w:val="00AE4009"/>
    <w:rsid w:val="00AE60E9"/>
    <w:rsid w:val="00AE7E66"/>
    <w:rsid w:val="00AF053E"/>
    <w:rsid w:val="00AF4792"/>
    <w:rsid w:val="00AF6D91"/>
    <w:rsid w:val="00AF7FA0"/>
    <w:rsid w:val="00B015F2"/>
    <w:rsid w:val="00B04B36"/>
    <w:rsid w:val="00B0555B"/>
    <w:rsid w:val="00B058C0"/>
    <w:rsid w:val="00B1364E"/>
    <w:rsid w:val="00B15FE3"/>
    <w:rsid w:val="00B16766"/>
    <w:rsid w:val="00B17C99"/>
    <w:rsid w:val="00B23CD9"/>
    <w:rsid w:val="00B2565C"/>
    <w:rsid w:val="00B30AFA"/>
    <w:rsid w:val="00B30CB8"/>
    <w:rsid w:val="00B30D88"/>
    <w:rsid w:val="00B31036"/>
    <w:rsid w:val="00B33A43"/>
    <w:rsid w:val="00B33F17"/>
    <w:rsid w:val="00B341DD"/>
    <w:rsid w:val="00B343FB"/>
    <w:rsid w:val="00B34C73"/>
    <w:rsid w:val="00B37E62"/>
    <w:rsid w:val="00B4044F"/>
    <w:rsid w:val="00B413A8"/>
    <w:rsid w:val="00B423D4"/>
    <w:rsid w:val="00B46515"/>
    <w:rsid w:val="00B47EBA"/>
    <w:rsid w:val="00B500FA"/>
    <w:rsid w:val="00B50D35"/>
    <w:rsid w:val="00B53322"/>
    <w:rsid w:val="00B57483"/>
    <w:rsid w:val="00B607FF"/>
    <w:rsid w:val="00B66092"/>
    <w:rsid w:val="00B66FFC"/>
    <w:rsid w:val="00B73E1D"/>
    <w:rsid w:val="00B770E1"/>
    <w:rsid w:val="00B820B6"/>
    <w:rsid w:val="00B86DFD"/>
    <w:rsid w:val="00B92A79"/>
    <w:rsid w:val="00B9339F"/>
    <w:rsid w:val="00B93D3D"/>
    <w:rsid w:val="00B954C2"/>
    <w:rsid w:val="00BA677D"/>
    <w:rsid w:val="00BB3506"/>
    <w:rsid w:val="00BB3B38"/>
    <w:rsid w:val="00BB5398"/>
    <w:rsid w:val="00BB5FE7"/>
    <w:rsid w:val="00BB79CC"/>
    <w:rsid w:val="00BC16DB"/>
    <w:rsid w:val="00BC19C3"/>
    <w:rsid w:val="00BC22C2"/>
    <w:rsid w:val="00BC2EE7"/>
    <w:rsid w:val="00BC3268"/>
    <w:rsid w:val="00BC5D7A"/>
    <w:rsid w:val="00BC6CD4"/>
    <w:rsid w:val="00BC70EC"/>
    <w:rsid w:val="00BC744F"/>
    <w:rsid w:val="00BC7D0E"/>
    <w:rsid w:val="00BE05C0"/>
    <w:rsid w:val="00BE501F"/>
    <w:rsid w:val="00BE562B"/>
    <w:rsid w:val="00BE5682"/>
    <w:rsid w:val="00BE580C"/>
    <w:rsid w:val="00BE5F41"/>
    <w:rsid w:val="00BE73CD"/>
    <w:rsid w:val="00BE7A9D"/>
    <w:rsid w:val="00BF0F66"/>
    <w:rsid w:val="00BF162C"/>
    <w:rsid w:val="00BF1D88"/>
    <w:rsid w:val="00BF29EB"/>
    <w:rsid w:val="00BF3084"/>
    <w:rsid w:val="00BF4268"/>
    <w:rsid w:val="00C033AD"/>
    <w:rsid w:val="00C052DA"/>
    <w:rsid w:val="00C10A17"/>
    <w:rsid w:val="00C13BA2"/>
    <w:rsid w:val="00C1556E"/>
    <w:rsid w:val="00C155D5"/>
    <w:rsid w:val="00C20358"/>
    <w:rsid w:val="00C22DD1"/>
    <w:rsid w:val="00C25027"/>
    <w:rsid w:val="00C2596E"/>
    <w:rsid w:val="00C269EA"/>
    <w:rsid w:val="00C27DB3"/>
    <w:rsid w:val="00C33A84"/>
    <w:rsid w:val="00C341B7"/>
    <w:rsid w:val="00C41636"/>
    <w:rsid w:val="00C43680"/>
    <w:rsid w:val="00C44330"/>
    <w:rsid w:val="00C471EC"/>
    <w:rsid w:val="00C510A6"/>
    <w:rsid w:val="00C52E28"/>
    <w:rsid w:val="00C53407"/>
    <w:rsid w:val="00C54C1E"/>
    <w:rsid w:val="00C54D6B"/>
    <w:rsid w:val="00C60FDF"/>
    <w:rsid w:val="00C640F0"/>
    <w:rsid w:val="00C6777D"/>
    <w:rsid w:val="00C73115"/>
    <w:rsid w:val="00C733E9"/>
    <w:rsid w:val="00C73758"/>
    <w:rsid w:val="00C80853"/>
    <w:rsid w:val="00C8125D"/>
    <w:rsid w:val="00C82C1C"/>
    <w:rsid w:val="00C84306"/>
    <w:rsid w:val="00C84DCC"/>
    <w:rsid w:val="00C85279"/>
    <w:rsid w:val="00C870F6"/>
    <w:rsid w:val="00C94943"/>
    <w:rsid w:val="00C96656"/>
    <w:rsid w:val="00C969E8"/>
    <w:rsid w:val="00C974DD"/>
    <w:rsid w:val="00CA17FD"/>
    <w:rsid w:val="00CA5D5E"/>
    <w:rsid w:val="00CA670F"/>
    <w:rsid w:val="00CB1106"/>
    <w:rsid w:val="00CB123D"/>
    <w:rsid w:val="00CB57C0"/>
    <w:rsid w:val="00CB6F6F"/>
    <w:rsid w:val="00CC0878"/>
    <w:rsid w:val="00CC295F"/>
    <w:rsid w:val="00CC2ACC"/>
    <w:rsid w:val="00CC61F4"/>
    <w:rsid w:val="00CC6A91"/>
    <w:rsid w:val="00CC79D4"/>
    <w:rsid w:val="00CD1076"/>
    <w:rsid w:val="00CD2316"/>
    <w:rsid w:val="00CD33B8"/>
    <w:rsid w:val="00CD3540"/>
    <w:rsid w:val="00CD5D1A"/>
    <w:rsid w:val="00CE568E"/>
    <w:rsid w:val="00CE57ED"/>
    <w:rsid w:val="00CF64C3"/>
    <w:rsid w:val="00D028C8"/>
    <w:rsid w:val="00D060ED"/>
    <w:rsid w:val="00D0692F"/>
    <w:rsid w:val="00D06A71"/>
    <w:rsid w:val="00D07DE1"/>
    <w:rsid w:val="00D07E0C"/>
    <w:rsid w:val="00D11946"/>
    <w:rsid w:val="00D12A45"/>
    <w:rsid w:val="00D13025"/>
    <w:rsid w:val="00D16283"/>
    <w:rsid w:val="00D20974"/>
    <w:rsid w:val="00D2209C"/>
    <w:rsid w:val="00D22281"/>
    <w:rsid w:val="00D23106"/>
    <w:rsid w:val="00D33A85"/>
    <w:rsid w:val="00D33E31"/>
    <w:rsid w:val="00D35B5D"/>
    <w:rsid w:val="00D368DA"/>
    <w:rsid w:val="00D4010A"/>
    <w:rsid w:val="00D40C02"/>
    <w:rsid w:val="00D412C0"/>
    <w:rsid w:val="00D41E02"/>
    <w:rsid w:val="00D420B3"/>
    <w:rsid w:val="00D4255B"/>
    <w:rsid w:val="00D43510"/>
    <w:rsid w:val="00D43A1B"/>
    <w:rsid w:val="00D444F8"/>
    <w:rsid w:val="00D44B89"/>
    <w:rsid w:val="00D45804"/>
    <w:rsid w:val="00D45B0C"/>
    <w:rsid w:val="00D4615D"/>
    <w:rsid w:val="00D46FDF"/>
    <w:rsid w:val="00D50785"/>
    <w:rsid w:val="00D5340E"/>
    <w:rsid w:val="00D53AB6"/>
    <w:rsid w:val="00D53D34"/>
    <w:rsid w:val="00D5477D"/>
    <w:rsid w:val="00D5678C"/>
    <w:rsid w:val="00D56DA6"/>
    <w:rsid w:val="00D60C60"/>
    <w:rsid w:val="00D63C6D"/>
    <w:rsid w:val="00D648CA"/>
    <w:rsid w:val="00D6734C"/>
    <w:rsid w:val="00D67862"/>
    <w:rsid w:val="00D72686"/>
    <w:rsid w:val="00D736A3"/>
    <w:rsid w:val="00D76C04"/>
    <w:rsid w:val="00D76E8D"/>
    <w:rsid w:val="00D77507"/>
    <w:rsid w:val="00D83098"/>
    <w:rsid w:val="00D83B1E"/>
    <w:rsid w:val="00D844CA"/>
    <w:rsid w:val="00D85A52"/>
    <w:rsid w:val="00D85BCD"/>
    <w:rsid w:val="00D86012"/>
    <w:rsid w:val="00D91FD9"/>
    <w:rsid w:val="00D9338B"/>
    <w:rsid w:val="00D939F5"/>
    <w:rsid w:val="00D9646B"/>
    <w:rsid w:val="00DA0145"/>
    <w:rsid w:val="00DA05ED"/>
    <w:rsid w:val="00DB220D"/>
    <w:rsid w:val="00DB27F6"/>
    <w:rsid w:val="00DB3AC9"/>
    <w:rsid w:val="00DB4892"/>
    <w:rsid w:val="00DB5DF4"/>
    <w:rsid w:val="00DB772B"/>
    <w:rsid w:val="00DB7B40"/>
    <w:rsid w:val="00DC0047"/>
    <w:rsid w:val="00DC4642"/>
    <w:rsid w:val="00DC551E"/>
    <w:rsid w:val="00DD3BA9"/>
    <w:rsid w:val="00DD3FCD"/>
    <w:rsid w:val="00DD4C6B"/>
    <w:rsid w:val="00DD4CA8"/>
    <w:rsid w:val="00DD52F1"/>
    <w:rsid w:val="00DE0DE4"/>
    <w:rsid w:val="00DE2AD8"/>
    <w:rsid w:val="00DE3E92"/>
    <w:rsid w:val="00DE58D2"/>
    <w:rsid w:val="00DE7460"/>
    <w:rsid w:val="00DE7F9B"/>
    <w:rsid w:val="00DF077F"/>
    <w:rsid w:val="00DF1D96"/>
    <w:rsid w:val="00DF4936"/>
    <w:rsid w:val="00E0217C"/>
    <w:rsid w:val="00E027B7"/>
    <w:rsid w:val="00E02D6E"/>
    <w:rsid w:val="00E0399D"/>
    <w:rsid w:val="00E04016"/>
    <w:rsid w:val="00E0521F"/>
    <w:rsid w:val="00E054F9"/>
    <w:rsid w:val="00E05F29"/>
    <w:rsid w:val="00E117D3"/>
    <w:rsid w:val="00E141D5"/>
    <w:rsid w:val="00E16935"/>
    <w:rsid w:val="00E16BEC"/>
    <w:rsid w:val="00E1756A"/>
    <w:rsid w:val="00E21A31"/>
    <w:rsid w:val="00E23FB4"/>
    <w:rsid w:val="00E24501"/>
    <w:rsid w:val="00E24CD2"/>
    <w:rsid w:val="00E25F49"/>
    <w:rsid w:val="00E26896"/>
    <w:rsid w:val="00E27C7C"/>
    <w:rsid w:val="00E37533"/>
    <w:rsid w:val="00E414F2"/>
    <w:rsid w:val="00E45F96"/>
    <w:rsid w:val="00E51538"/>
    <w:rsid w:val="00E52778"/>
    <w:rsid w:val="00E61CBB"/>
    <w:rsid w:val="00E61D48"/>
    <w:rsid w:val="00E63465"/>
    <w:rsid w:val="00E65E4F"/>
    <w:rsid w:val="00E71767"/>
    <w:rsid w:val="00E71C1C"/>
    <w:rsid w:val="00E73B39"/>
    <w:rsid w:val="00E7427E"/>
    <w:rsid w:val="00E745F2"/>
    <w:rsid w:val="00E750A7"/>
    <w:rsid w:val="00E7616A"/>
    <w:rsid w:val="00E80307"/>
    <w:rsid w:val="00E8579F"/>
    <w:rsid w:val="00E85E08"/>
    <w:rsid w:val="00E85E16"/>
    <w:rsid w:val="00E86F7B"/>
    <w:rsid w:val="00E920EF"/>
    <w:rsid w:val="00E93545"/>
    <w:rsid w:val="00E93AD5"/>
    <w:rsid w:val="00E943E2"/>
    <w:rsid w:val="00E96E67"/>
    <w:rsid w:val="00EA173E"/>
    <w:rsid w:val="00EA3876"/>
    <w:rsid w:val="00EA48BB"/>
    <w:rsid w:val="00EB086B"/>
    <w:rsid w:val="00EB3B79"/>
    <w:rsid w:val="00EC0829"/>
    <w:rsid w:val="00EC0947"/>
    <w:rsid w:val="00EC0B37"/>
    <w:rsid w:val="00EC0C5C"/>
    <w:rsid w:val="00EC17D7"/>
    <w:rsid w:val="00EC482F"/>
    <w:rsid w:val="00EC487B"/>
    <w:rsid w:val="00EC5A01"/>
    <w:rsid w:val="00EC7B0D"/>
    <w:rsid w:val="00ED06EB"/>
    <w:rsid w:val="00ED27BD"/>
    <w:rsid w:val="00ED353B"/>
    <w:rsid w:val="00ED418C"/>
    <w:rsid w:val="00ED4523"/>
    <w:rsid w:val="00ED7BEE"/>
    <w:rsid w:val="00EE42D6"/>
    <w:rsid w:val="00EE433A"/>
    <w:rsid w:val="00EF076C"/>
    <w:rsid w:val="00EF17A6"/>
    <w:rsid w:val="00EF1F35"/>
    <w:rsid w:val="00EF3463"/>
    <w:rsid w:val="00EF4ECB"/>
    <w:rsid w:val="00EF7BF8"/>
    <w:rsid w:val="00F0025E"/>
    <w:rsid w:val="00F0540B"/>
    <w:rsid w:val="00F1122A"/>
    <w:rsid w:val="00F16BA9"/>
    <w:rsid w:val="00F26531"/>
    <w:rsid w:val="00F269D9"/>
    <w:rsid w:val="00F273AA"/>
    <w:rsid w:val="00F30E03"/>
    <w:rsid w:val="00F31BD9"/>
    <w:rsid w:val="00F33431"/>
    <w:rsid w:val="00F424AA"/>
    <w:rsid w:val="00F446B1"/>
    <w:rsid w:val="00F475B3"/>
    <w:rsid w:val="00F51B64"/>
    <w:rsid w:val="00F51D49"/>
    <w:rsid w:val="00F522DD"/>
    <w:rsid w:val="00F53AFE"/>
    <w:rsid w:val="00F56132"/>
    <w:rsid w:val="00F56A7A"/>
    <w:rsid w:val="00F57D61"/>
    <w:rsid w:val="00F645D0"/>
    <w:rsid w:val="00F6500A"/>
    <w:rsid w:val="00F7099C"/>
    <w:rsid w:val="00F72556"/>
    <w:rsid w:val="00F73E04"/>
    <w:rsid w:val="00F74E63"/>
    <w:rsid w:val="00F7510D"/>
    <w:rsid w:val="00F75D38"/>
    <w:rsid w:val="00F75E86"/>
    <w:rsid w:val="00F76875"/>
    <w:rsid w:val="00F778B7"/>
    <w:rsid w:val="00F804A3"/>
    <w:rsid w:val="00F8243B"/>
    <w:rsid w:val="00F83D3B"/>
    <w:rsid w:val="00F8545B"/>
    <w:rsid w:val="00F87C28"/>
    <w:rsid w:val="00F9025F"/>
    <w:rsid w:val="00F9238F"/>
    <w:rsid w:val="00FA08C1"/>
    <w:rsid w:val="00FA21A9"/>
    <w:rsid w:val="00FA76DB"/>
    <w:rsid w:val="00FB0440"/>
    <w:rsid w:val="00FB11E9"/>
    <w:rsid w:val="00FB3380"/>
    <w:rsid w:val="00FB3470"/>
    <w:rsid w:val="00FB58F8"/>
    <w:rsid w:val="00FB73FD"/>
    <w:rsid w:val="00FC00D3"/>
    <w:rsid w:val="00FC050A"/>
    <w:rsid w:val="00FC218C"/>
    <w:rsid w:val="00FC7397"/>
    <w:rsid w:val="00FD1296"/>
    <w:rsid w:val="00FD2DE4"/>
    <w:rsid w:val="00FD39C4"/>
    <w:rsid w:val="00FD4E9D"/>
    <w:rsid w:val="00FD6F1A"/>
    <w:rsid w:val="00FD75A6"/>
    <w:rsid w:val="00FE0145"/>
    <w:rsid w:val="00FE0833"/>
    <w:rsid w:val="00FE6A82"/>
    <w:rsid w:val="00FE7394"/>
    <w:rsid w:val="00FF3298"/>
    <w:rsid w:val="00FF63E6"/>
    <w:rsid w:val="00FF6D37"/>
    <w:rsid w:val="00FF79D8"/>
    <w:rsid w:val="01E1311E"/>
    <w:rsid w:val="0B60D3C7"/>
    <w:rsid w:val="0DD7C983"/>
    <w:rsid w:val="109E4E36"/>
    <w:rsid w:val="11899629"/>
    <w:rsid w:val="167D4DA1"/>
    <w:rsid w:val="17EF6454"/>
    <w:rsid w:val="19D2D503"/>
    <w:rsid w:val="1A735B88"/>
    <w:rsid w:val="1F628F56"/>
    <w:rsid w:val="27CB5AE5"/>
    <w:rsid w:val="2F2973CB"/>
    <w:rsid w:val="383D5E83"/>
    <w:rsid w:val="3C56390E"/>
    <w:rsid w:val="3E9233CD"/>
    <w:rsid w:val="410E84C6"/>
    <w:rsid w:val="4281B441"/>
    <w:rsid w:val="456ADE46"/>
    <w:rsid w:val="4F445D91"/>
    <w:rsid w:val="501AA721"/>
    <w:rsid w:val="5EBBA70F"/>
    <w:rsid w:val="61FBFA15"/>
    <w:rsid w:val="66BE1F7B"/>
    <w:rsid w:val="68452835"/>
    <w:rsid w:val="6B32166B"/>
    <w:rsid w:val="74949FA1"/>
    <w:rsid w:val="74D5DED2"/>
    <w:rsid w:val="7A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BE85D"/>
  <w15:docId w15:val="{1AB86943-BE23-4C30-9C7A-E4E67D9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55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C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C0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40C02"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C02"/>
    <w:rPr>
      <w:rFonts w:cs="Times New Roman"/>
      <w:sz w:val="2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43510"/>
    <w:rPr>
      <w:rFonts w:ascii="Courier New" w:hAnsi="Courier New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40C02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0C02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C02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501F"/>
    <w:rPr>
      <w:rFonts w:cs="Times New Roman"/>
    </w:rPr>
  </w:style>
  <w:style w:type="paragraph" w:styleId="Akapitzlist">
    <w:name w:val="List Paragraph"/>
    <w:basedOn w:val="Normalny"/>
    <w:uiPriority w:val="99"/>
    <w:qFormat/>
    <w:rsid w:val="00D56DA6"/>
    <w:pPr>
      <w:ind w:left="708"/>
    </w:pPr>
  </w:style>
  <w:style w:type="character" w:styleId="Uwydatnienie">
    <w:name w:val="Emphasis"/>
    <w:basedOn w:val="Domylnaczcionkaakapitu"/>
    <w:uiPriority w:val="99"/>
    <w:qFormat/>
    <w:rsid w:val="003A59F2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rsid w:val="00204E4C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40C02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BE501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50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4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1D9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F426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C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C09"/>
    <w:rPr>
      <w:vertAlign w:val="superscript"/>
    </w:rPr>
  </w:style>
  <w:style w:type="character" w:customStyle="1" w:styleId="text-bold">
    <w:name w:val="text-bold"/>
    <w:basedOn w:val="Domylnaczcionkaakapitu"/>
    <w:rsid w:val="00EF1F35"/>
  </w:style>
  <w:style w:type="character" w:customStyle="1" w:styleId="text-sup">
    <w:name w:val="text-sup"/>
    <w:basedOn w:val="Domylnaczcionkaakapitu"/>
    <w:rsid w:val="00EF1F35"/>
  </w:style>
  <w:style w:type="character" w:customStyle="1" w:styleId="Nagwek2Znak">
    <w:name w:val="Nagłówek 2 Znak"/>
    <w:basedOn w:val="Domylnaczcionkaakapitu"/>
    <w:link w:val="Nagwek2"/>
    <w:semiHidden/>
    <w:rsid w:val="0045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30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rmiamazurylokaln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DBCA-24D8-4439-A4BF-17160F92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Vostro3</cp:lastModifiedBy>
  <cp:revision>2</cp:revision>
  <cp:lastPrinted>2017-10-02T11:27:00Z</cp:lastPrinted>
  <dcterms:created xsi:type="dcterms:W3CDTF">2018-10-15T09:41:00Z</dcterms:created>
  <dcterms:modified xsi:type="dcterms:W3CDTF">2018-10-15T09:41:00Z</dcterms:modified>
</cp:coreProperties>
</file>